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A1F8" w14:textId="067FE803" w:rsidR="00690E9B" w:rsidRPr="00766108" w:rsidRDefault="00766108" w:rsidP="00690E9B">
      <w:pPr>
        <w:jc w:val="right"/>
        <w:rPr>
          <w:rFonts w:asciiTheme="minorEastAsia" w:eastAsiaTheme="minorEastAsia" w:hAnsiTheme="minorEastAsia" w:cs="Times New Roman"/>
        </w:rPr>
      </w:pPr>
      <w:r>
        <w:rPr>
          <w:rFonts w:ascii="Times New Roman" w:hAnsi="Times New Roman" w:cs="Times New Roman" w:hint="eastAsia"/>
        </w:rPr>
        <w:t>様式</w:t>
      </w:r>
      <w:r w:rsidRPr="00766108">
        <w:rPr>
          <w:rFonts w:asciiTheme="minorEastAsia" w:eastAsiaTheme="minorEastAsia" w:hAnsiTheme="minorEastAsia" w:cs="Times New Roman" w:hint="eastAsia"/>
        </w:rPr>
        <w:t>5</w:t>
      </w:r>
      <w:r w:rsidRPr="00766108">
        <w:rPr>
          <w:rFonts w:asciiTheme="minorEastAsia" w:eastAsiaTheme="minorEastAsia" w:hAnsiTheme="minorEastAsia" w:cs="Times New Roman"/>
        </w:rPr>
        <w:t>-</w:t>
      </w:r>
      <w:r w:rsidRPr="00766108">
        <w:rPr>
          <w:rFonts w:asciiTheme="minorEastAsia" w:eastAsiaTheme="minorEastAsia" w:hAnsiTheme="minorEastAsia" w:cs="Times New Roman" w:hint="eastAsia"/>
        </w:rPr>
        <w:t>4</w:t>
      </w:r>
      <w:r>
        <w:rPr>
          <w:rFonts w:asciiTheme="minorEastAsia" w:eastAsiaTheme="minorEastAsia" w:hAnsiTheme="minorEastAsia" w:cs="Times New Roman" w:hint="eastAsia"/>
        </w:rPr>
        <w:t>②</w:t>
      </w:r>
    </w:p>
    <w:p w14:paraId="4DBBB360" w14:textId="77777777" w:rsidR="00D50895" w:rsidRPr="00581506" w:rsidRDefault="00D50895" w:rsidP="00323D53"/>
    <w:p w14:paraId="74BA1F64" w14:textId="66A2E179" w:rsidR="00D50895" w:rsidRDefault="00D50895" w:rsidP="00323D53"/>
    <w:p w14:paraId="11B0DC64" w14:textId="77777777" w:rsidR="00E90DEE" w:rsidRPr="00581506" w:rsidRDefault="00E90DEE" w:rsidP="00323D53"/>
    <w:p w14:paraId="235346F3" w14:textId="77777777" w:rsidR="00D50895" w:rsidRPr="00581506" w:rsidRDefault="00D50895" w:rsidP="00323D53"/>
    <w:p w14:paraId="4CD5A96D" w14:textId="77777777" w:rsidR="00D50895" w:rsidRPr="00581506" w:rsidRDefault="00D50895" w:rsidP="00323D53"/>
    <w:p w14:paraId="7FD239A9" w14:textId="77777777" w:rsidR="00E90DEE" w:rsidRPr="00C20131" w:rsidRDefault="00E90DEE" w:rsidP="00E90DEE">
      <w:pPr>
        <w:jc w:val="center"/>
        <w:rPr>
          <w:rFonts w:asciiTheme="minorEastAsia" w:hAnsiTheme="minorEastAsia"/>
          <w:sz w:val="48"/>
        </w:rPr>
      </w:pPr>
      <w:r>
        <w:rPr>
          <w:rFonts w:asciiTheme="minorEastAsia" w:hAnsiTheme="minorEastAsia" w:hint="eastAsia"/>
          <w:sz w:val="48"/>
        </w:rPr>
        <w:t>要求水準書に対する設計仕様</w:t>
      </w:r>
    </w:p>
    <w:p w14:paraId="52819DF4" w14:textId="0C6EA740" w:rsidR="00014FFA" w:rsidRPr="00581506" w:rsidRDefault="00014FFA" w:rsidP="00BF6C3A">
      <w:pPr>
        <w:jc w:val="center"/>
        <w:rPr>
          <w:rFonts w:asciiTheme="minorEastAsia" w:hAnsiTheme="minorEastAsia"/>
          <w:sz w:val="48"/>
        </w:rPr>
      </w:pPr>
      <w:r w:rsidRPr="00581506">
        <w:rPr>
          <w:rFonts w:asciiTheme="minorEastAsia" w:hAnsiTheme="minorEastAsia"/>
          <w:sz w:val="48"/>
        </w:rPr>
        <w:t>運営維持管理業務編</w:t>
      </w:r>
    </w:p>
    <w:p w14:paraId="50252D1F" w14:textId="327E6645" w:rsidR="00740002" w:rsidRPr="00581506" w:rsidRDefault="00740002" w:rsidP="00323D53">
      <w:pPr>
        <w:jc w:val="left"/>
        <w:rPr>
          <w:sz w:val="48"/>
          <w:szCs w:val="48"/>
        </w:rPr>
      </w:pPr>
    </w:p>
    <w:p w14:paraId="3D40CEA9" w14:textId="7ED062A4" w:rsidR="00740002" w:rsidRPr="00581506" w:rsidRDefault="00740002" w:rsidP="00323D53">
      <w:pPr>
        <w:jc w:val="left"/>
        <w:rPr>
          <w:sz w:val="48"/>
          <w:szCs w:val="48"/>
        </w:rPr>
      </w:pPr>
    </w:p>
    <w:p w14:paraId="7998C6CB" w14:textId="5DD43895" w:rsidR="00D50895" w:rsidRPr="00581506" w:rsidRDefault="00D50895" w:rsidP="00323D53">
      <w:pPr>
        <w:tabs>
          <w:tab w:val="left" w:pos="2544"/>
          <w:tab w:val="center" w:pos="4535"/>
        </w:tabs>
        <w:jc w:val="left"/>
        <w:rPr>
          <w:sz w:val="40"/>
          <w:szCs w:val="48"/>
        </w:rPr>
      </w:pPr>
    </w:p>
    <w:p w14:paraId="3C577538" w14:textId="6B911940" w:rsidR="00D50895" w:rsidRPr="00581506" w:rsidRDefault="00766108" w:rsidP="00323D53">
      <w:pPr>
        <w:jc w:val="left"/>
        <w:rPr>
          <w:sz w:val="40"/>
          <w:szCs w:val="48"/>
        </w:rPr>
      </w:pPr>
      <w:r w:rsidRPr="00766108">
        <w:rPr>
          <w:rFonts w:cs="Times New Roman"/>
          <w:noProof/>
          <w:kern w:val="0"/>
          <w:sz w:val="21"/>
          <w:szCs w:val="20"/>
        </w:rPr>
        <mc:AlternateContent>
          <mc:Choice Requires="wps">
            <w:drawing>
              <wp:anchor distT="0" distB="0" distL="114300" distR="114300" simplePos="0" relativeHeight="251659264" behindDoc="0" locked="0" layoutInCell="1" allowOverlap="1" wp14:anchorId="3882AA21" wp14:editId="444359D2">
                <wp:simplePos x="0" y="0"/>
                <wp:positionH relativeFrom="margin">
                  <wp:posOffset>471170</wp:posOffset>
                </wp:positionH>
                <wp:positionV relativeFrom="paragraph">
                  <wp:posOffset>285750</wp:posOffset>
                </wp:positionV>
                <wp:extent cx="4869180" cy="1211580"/>
                <wp:effectExtent l="0" t="0" r="26670" b="2667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211580"/>
                        </a:xfrm>
                        <a:prstGeom prst="rect">
                          <a:avLst/>
                        </a:prstGeom>
                        <a:solidFill>
                          <a:srgbClr val="FFFFFF"/>
                        </a:solidFill>
                        <a:ln w="9525">
                          <a:solidFill>
                            <a:srgbClr val="000000"/>
                          </a:solidFill>
                          <a:miter lim="800000"/>
                          <a:headEnd/>
                          <a:tailEnd/>
                        </a:ln>
                      </wps:spPr>
                      <wps:txbx>
                        <w:txbxContent>
                          <w:p w14:paraId="55B1B299" w14:textId="77777777" w:rsidR="00766108" w:rsidRPr="00B4668D" w:rsidRDefault="00766108" w:rsidP="00766108">
                            <w:pPr>
                              <w:ind w:firstLineChars="100" w:firstLine="212"/>
                              <w:rPr>
                                <w:rFonts w:ascii="BIZ UD明朝 Medium" w:eastAsia="BIZ UD明朝 Medium" w:hAnsi="BIZ UD明朝 Medium"/>
                              </w:rPr>
                            </w:pPr>
                            <w:r w:rsidRPr="00B4668D">
                              <w:rPr>
                                <w:rFonts w:ascii="BIZ UD明朝 Medium" w:eastAsia="BIZ UD明朝 Medium" w:hAnsi="BIZ UD明朝 Medium" w:hint="eastAsia"/>
                              </w:rPr>
                              <w:t>要求水準書に記載している内容と貴社の提案が異なる場合、その内容を記載してください。</w:t>
                            </w:r>
                          </w:p>
                          <w:p w14:paraId="092660C3" w14:textId="77777777" w:rsidR="006F1991" w:rsidRDefault="00766108" w:rsidP="00766108">
                            <w:pPr>
                              <w:ind w:firstLineChars="100" w:firstLine="212"/>
                              <w:rPr>
                                <w:rFonts w:ascii="BIZ UD明朝 Medium" w:eastAsia="BIZ UD明朝 Medium" w:hAnsi="BIZ UD明朝 Medium"/>
                              </w:rPr>
                            </w:pPr>
                            <w:r w:rsidRPr="00B4668D">
                              <w:rPr>
                                <w:rFonts w:ascii="BIZ UD明朝 Medium" w:eastAsia="BIZ UD明朝 Medium" w:hAnsi="BIZ UD明朝 Medium" w:hint="eastAsia"/>
                              </w:rPr>
                              <w:t>なお、要求水準書の内容と同様・同等の場合「要求水準書に同じ」と記載してください。</w:t>
                            </w:r>
                          </w:p>
                          <w:p w14:paraId="109A4B1F" w14:textId="77777777" w:rsidR="00766108" w:rsidRPr="00B4668D" w:rsidRDefault="00766108" w:rsidP="00766108">
                            <w:pPr>
                              <w:ind w:firstLineChars="100" w:firstLine="212"/>
                              <w:rPr>
                                <w:rFonts w:ascii="BIZ UD明朝 Medium" w:eastAsia="BIZ UD明朝 Medium" w:hAnsi="BIZ UD明朝 Medium"/>
                              </w:rPr>
                            </w:pPr>
                            <w:r w:rsidRPr="00B4668D">
                              <w:rPr>
                                <w:rFonts w:ascii="BIZ UD明朝 Medium" w:eastAsia="BIZ UD明朝 Medium" w:hAnsi="BIZ UD明朝 Medium" w:hint="eastAsia"/>
                              </w:rPr>
                              <w:t>適合欄は、何も記載しないで下さい。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2AA21" id="_x0000_t202" coordsize="21600,21600" o:spt="202" path="m,l,21600r21600,l21600,xe">
                <v:stroke joinstyle="miter"/>
                <v:path gradientshapeok="t" o:connecttype="rect"/>
              </v:shapetype>
              <v:shape id="Text Box 51" o:spid="_x0000_s1026" type="#_x0000_t202" style="position:absolute;margin-left:37.1pt;margin-top:22.5pt;width:383.4pt;height:9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">
                <v:textbox inset="5.85pt,.7pt,5.85pt,.7pt">
                  <w:txbxContent>
                    <w:p w14:paraId="55B1B299" w14:textId="77777777" w:rsidR="00766108" w:rsidRPr="00B4668D" w:rsidRDefault="00766108" w:rsidP="00766108">
                      <w:pPr>
                        <w:ind w:firstLineChars="100" w:firstLine="212"/>
                        <w:rPr>
                          <w:rFonts w:ascii="BIZ UD明朝 Medium" w:eastAsia="BIZ UD明朝 Medium" w:hAnsi="BIZ UD明朝 Medium"/>
                        </w:rPr>
                      </w:pPr>
                      <w:r w:rsidRPr="00B4668D">
                        <w:rPr>
                          <w:rFonts w:ascii="BIZ UD明朝 Medium" w:eastAsia="BIZ UD明朝 Medium" w:hAnsi="BIZ UD明朝 Medium" w:hint="eastAsia"/>
                        </w:rPr>
                        <w:t>要求水準書に記載している内容と貴社の提案が異なる場合、その内容を記載してください。</w:t>
                      </w:r>
                    </w:p>
                    <w:p w14:paraId="092660C3" w14:textId="77777777" w:rsidR="006F1991" w:rsidRDefault="00766108" w:rsidP="00766108">
                      <w:pPr>
                        <w:ind w:firstLineChars="100" w:firstLine="212"/>
                        <w:rPr>
                          <w:rFonts w:ascii="BIZ UD明朝 Medium" w:eastAsia="BIZ UD明朝 Medium" w:hAnsi="BIZ UD明朝 Medium"/>
                        </w:rPr>
                      </w:pPr>
                      <w:r w:rsidRPr="00B4668D">
                        <w:rPr>
                          <w:rFonts w:ascii="BIZ UD明朝 Medium" w:eastAsia="BIZ UD明朝 Medium" w:hAnsi="BIZ UD明朝 Medium" w:hint="eastAsia"/>
                        </w:rPr>
                        <w:t>なお、要求水準書の内容と同様・同等の場合「要求水準書に同じ」と記載してください。</w:t>
                      </w:r>
                    </w:p>
                    <w:p w14:paraId="109A4B1F" w14:textId="77777777" w:rsidR="00766108" w:rsidRPr="00B4668D" w:rsidRDefault="00766108" w:rsidP="00766108">
                      <w:pPr>
                        <w:ind w:firstLineChars="100" w:firstLine="212"/>
                        <w:rPr>
                          <w:rFonts w:ascii="BIZ UD明朝 Medium" w:eastAsia="BIZ UD明朝 Medium" w:hAnsi="BIZ UD明朝 Medium"/>
                        </w:rPr>
                      </w:pPr>
                      <w:r w:rsidRPr="00B4668D">
                        <w:rPr>
                          <w:rFonts w:ascii="BIZ UD明朝 Medium" w:eastAsia="BIZ UD明朝 Medium" w:hAnsi="BIZ UD明朝 Medium" w:hint="eastAsia"/>
                        </w:rPr>
                        <w:t>適合欄は、何も記載しないで下さい。</w:t>
                      </w:r>
                    </w:p>
                  </w:txbxContent>
                </v:textbox>
                <w10:wrap anchorx="margin"/>
              </v:shape>
            </w:pict>
          </mc:Fallback>
        </mc:AlternateContent>
      </w:r>
    </w:p>
    <w:p w14:paraId="0238C0E9" w14:textId="5CC71928" w:rsidR="00D50895" w:rsidRPr="00C81547" w:rsidRDefault="00D50895" w:rsidP="00323D53">
      <w:pPr>
        <w:jc w:val="left"/>
        <w:rPr>
          <w:sz w:val="40"/>
          <w:szCs w:val="48"/>
        </w:rPr>
      </w:pPr>
    </w:p>
    <w:p w14:paraId="290C7719" w14:textId="77777777" w:rsidR="00DD753F" w:rsidRPr="00581506" w:rsidRDefault="00DD753F" w:rsidP="00323D53">
      <w:pPr>
        <w:jc w:val="left"/>
        <w:rPr>
          <w:sz w:val="40"/>
          <w:szCs w:val="48"/>
        </w:rPr>
      </w:pPr>
    </w:p>
    <w:p w14:paraId="5E41BB31" w14:textId="5AB271AF" w:rsidR="00DD753F" w:rsidRPr="00581506" w:rsidRDefault="00DD753F" w:rsidP="00323D53">
      <w:pPr>
        <w:jc w:val="left"/>
        <w:rPr>
          <w:sz w:val="40"/>
          <w:szCs w:val="48"/>
        </w:rPr>
      </w:pPr>
    </w:p>
    <w:p w14:paraId="564D5CC5" w14:textId="397F4C58" w:rsidR="00D50895" w:rsidRPr="00581506" w:rsidRDefault="00D50895" w:rsidP="00323D53">
      <w:pPr>
        <w:jc w:val="left"/>
        <w:rPr>
          <w:sz w:val="40"/>
          <w:szCs w:val="48"/>
        </w:rPr>
      </w:pPr>
    </w:p>
    <w:p w14:paraId="63A0B1A5" w14:textId="77777777" w:rsidR="00323D53" w:rsidRPr="00581506" w:rsidRDefault="00323D53" w:rsidP="00323D53">
      <w:pPr>
        <w:jc w:val="left"/>
        <w:rPr>
          <w:sz w:val="40"/>
          <w:szCs w:val="48"/>
        </w:rPr>
      </w:pPr>
    </w:p>
    <w:p w14:paraId="70ECDF43" w14:textId="284F67F9" w:rsidR="00D50895" w:rsidRPr="00581506" w:rsidRDefault="00C472BD" w:rsidP="004A25E7">
      <w:pPr>
        <w:jc w:val="center"/>
        <w:rPr>
          <w:sz w:val="40"/>
          <w:szCs w:val="48"/>
        </w:rPr>
      </w:pPr>
      <w:r w:rsidRPr="00581506">
        <w:rPr>
          <w:rFonts w:hint="eastAsia"/>
          <w:sz w:val="40"/>
          <w:szCs w:val="48"/>
        </w:rPr>
        <w:t>令和</w:t>
      </w:r>
      <w:r w:rsidR="00974C72">
        <w:rPr>
          <w:rFonts w:hint="eastAsia"/>
          <w:sz w:val="40"/>
          <w:szCs w:val="48"/>
        </w:rPr>
        <w:t>５</w:t>
      </w:r>
      <w:r w:rsidR="00C877AC" w:rsidRPr="00581506">
        <w:rPr>
          <w:rFonts w:hint="eastAsia"/>
          <w:sz w:val="40"/>
          <w:szCs w:val="48"/>
        </w:rPr>
        <w:t>年</w:t>
      </w:r>
      <w:r w:rsidR="00974C72">
        <w:rPr>
          <w:rFonts w:hint="eastAsia"/>
          <w:sz w:val="40"/>
          <w:szCs w:val="48"/>
        </w:rPr>
        <w:t>４</w:t>
      </w:r>
      <w:r w:rsidR="00D50895" w:rsidRPr="00581506">
        <w:rPr>
          <w:rFonts w:hint="eastAsia"/>
          <w:sz w:val="40"/>
          <w:szCs w:val="48"/>
        </w:rPr>
        <w:t>月</w:t>
      </w:r>
    </w:p>
    <w:p w14:paraId="4A3DFB2F" w14:textId="77777777" w:rsidR="00D50895" w:rsidRPr="00581506" w:rsidRDefault="00D50895" w:rsidP="004A25E7">
      <w:pPr>
        <w:jc w:val="center"/>
        <w:rPr>
          <w:sz w:val="40"/>
          <w:szCs w:val="48"/>
        </w:rPr>
      </w:pPr>
    </w:p>
    <w:p w14:paraId="38E4368A" w14:textId="4971016A" w:rsidR="00D50895" w:rsidRPr="00581506" w:rsidRDefault="00BF6C3A" w:rsidP="00BF6C3A">
      <w:pPr>
        <w:pStyle w:val="afa"/>
        <w:kinsoku w:val="0"/>
        <w:overflowPunct w:val="0"/>
        <w:spacing w:before="9"/>
        <w:ind w:left="212"/>
        <w:jc w:val="center"/>
        <w:rPr>
          <w:sz w:val="40"/>
          <w:szCs w:val="48"/>
          <w:lang w:eastAsia="ja-JP"/>
        </w:rPr>
      </w:pPr>
      <w:r w:rsidRPr="00581506">
        <w:rPr>
          <w:rFonts w:cs="ＭＳ Ｐゴシック" w:hint="eastAsia"/>
          <w:sz w:val="49"/>
          <w:szCs w:val="49"/>
          <w:lang w:eastAsia="ja-JP"/>
        </w:rPr>
        <w:t>印西地区環境整備事業組合</w:t>
      </w:r>
      <w:r w:rsidR="00D50895" w:rsidRPr="00581506">
        <w:rPr>
          <w:sz w:val="40"/>
          <w:szCs w:val="48"/>
          <w:lang w:eastAsia="ja-JP"/>
        </w:rPr>
        <w:br w:type="page"/>
      </w:r>
    </w:p>
    <w:p w14:paraId="260D296C" w14:textId="60265F43" w:rsidR="00D50895" w:rsidRPr="00AB1688" w:rsidRDefault="00D50895" w:rsidP="00D50895">
      <w:pPr>
        <w:ind w:left="425" w:firstLine="392"/>
        <w:jc w:val="center"/>
        <w:rPr>
          <w:sz w:val="40"/>
          <w:szCs w:val="48"/>
        </w:rPr>
      </w:pPr>
    </w:p>
    <w:p w14:paraId="61FACD2E" w14:textId="08611EA7" w:rsidR="00D50895" w:rsidRPr="00581506" w:rsidRDefault="00D50895" w:rsidP="00D50895">
      <w:pPr>
        <w:ind w:left="425" w:firstLine="392"/>
        <w:jc w:val="center"/>
        <w:rPr>
          <w:sz w:val="40"/>
          <w:szCs w:val="48"/>
        </w:rPr>
      </w:pPr>
    </w:p>
    <w:p w14:paraId="6D9E3959" w14:textId="3B2176B1" w:rsidR="00D50895" w:rsidRPr="00581506" w:rsidRDefault="00D50895" w:rsidP="00D50895">
      <w:pPr>
        <w:ind w:left="425" w:firstLine="392"/>
        <w:jc w:val="center"/>
        <w:rPr>
          <w:sz w:val="40"/>
          <w:szCs w:val="48"/>
        </w:rPr>
      </w:pPr>
    </w:p>
    <w:p w14:paraId="18B4204B" w14:textId="77777777" w:rsidR="00E90DEE" w:rsidRDefault="00E90DEE" w:rsidP="00E776BA">
      <w:pPr>
        <w:pStyle w:val="affffffc"/>
        <w:sectPr w:rsidR="00E90DEE" w:rsidSect="009671D1">
          <w:footerReference w:type="default" r:id="rId8"/>
          <w:pgSz w:w="11907" w:h="16840" w:code="9"/>
          <w:pgMar w:top="1418" w:right="1418" w:bottom="1418" w:left="1418" w:header="0" w:footer="567" w:gutter="0"/>
          <w:pgNumType w:start="1"/>
          <w:cols w:space="425"/>
          <w:docGrid w:type="linesAndChars" w:linePitch="346" w:charSpace="-1541"/>
        </w:sectPr>
      </w:pPr>
      <w:bookmarkStart w:id="0" w:name="_Toc118126529"/>
    </w:p>
    <w:tbl>
      <w:tblPr>
        <w:tblStyle w:val="af"/>
        <w:tblW w:w="20979" w:type="dxa"/>
        <w:tblLayout w:type="fixed"/>
        <w:tblLook w:val="04A0" w:firstRow="1" w:lastRow="0" w:firstColumn="1" w:lastColumn="0" w:noHBand="0" w:noVBand="1"/>
      </w:tblPr>
      <w:tblGrid>
        <w:gridCol w:w="10036"/>
        <w:gridCol w:w="10036"/>
        <w:gridCol w:w="907"/>
      </w:tblGrid>
      <w:tr w:rsidR="00E90DEE" w14:paraId="25573238" w14:textId="77777777" w:rsidTr="00D07B8D">
        <w:trPr>
          <w:tblHeader/>
        </w:trPr>
        <w:tc>
          <w:tcPr>
            <w:tcW w:w="10036" w:type="dxa"/>
          </w:tcPr>
          <w:p w14:paraId="558BCF58" w14:textId="77777777" w:rsidR="00E90DEE" w:rsidRDefault="00E90DEE" w:rsidP="0082595E">
            <w:pPr>
              <w:jc w:val="center"/>
            </w:pPr>
            <w:r>
              <w:rPr>
                <w:rFonts w:hint="eastAsia"/>
              </w:rPr>
              <w:lastRenderedPageBreak/>
              <w:t>要求水準書</w:t>
            </w:r>
          </w:p>
        </w:tc>
        <w:tc>
          <w:tcPr>
            <w:tcW w:w="10036" w:type="dxa"/>
          </w:tcPr>
          <w:p w14:paraId="6F9E4951" w14:textId="77777777" w:rsidR="00E90DEE" w:rsidRDefault="00E90DEE" w:rsidP="0082595E">
            <w:pPr>
              <w:jc w:val="center"/>
            </w:pPr>
            <w:r>
              <w:rPr>
                <w:rFonts w:hint="eastAsia"/>
              </w:rPr>
              <w:t>メーカー提案書</w:t>
            </w:r>
          </w:p>
        </w:tc>
        <w:tc>
          <w:tcPr>
            <w:tcW w:w="907" w:type="dxa"/>
          </w:tcPr>
          <w:p w14:paraId="266FAD47" w14:textId="77777777" w:rsidR="00E90DEE" w:rsidRDefault="00E90DEE" w:rsidP="0082595E">
            <w:pPr>
              <w:jc w:val="center"/>
            </w:pPr>
            <w:r>
              <w:rPr>
                <w:rFonts w:hint="eastAsia"/>
              </w:rPr>
              <w:t>適合</w:t>
            </w:r>
          </w:p>
        </w:tc>
      </w:tr>
      <w:tr w:rsidR="00E90DEE" w14:paraId="70B9252E" w14:textId="77777777" w:rsidTr="00D07B8D">
        <w:trPr>
          <w:trHeight w:val="96"/>
        </w:trPr>
        <w:tc>
          <w:tcPr>
            <w:tcW w:w="10036" w:type="dxa"/>
          </w:tcPr>
          <w:p w14:paraId="156F817C" w14:textId="77777777" w:rsidR="00E90DEE" w:rsidRPr="00581506" w:rsidRDefault="00E90DEE" w:rsidP="00E90DEE">
            <w:pPr>
              <w:pStyle w:val="affffffc"/>
            </w:pPr>
            <w:r w:rsidRPr="00581506">
              <w:rPr>
                <w:rFonts w:hint="eastAsia"/>
              </w:rPr>
              <w:t>第１章　総則</w:t>
            </w:r>
          </w:p>
          <w:p w14:paraId="60A2C73A" w14:textId="01B7C32E" w:rsidR="00E90DEE" w:rsidRPr="00E90DEE" w:rsidRDefault="00E90DEE" w:rsidP="00E90DEE">
            <w:pPr>
              <w:ind w:firstLineChars="100" w:firstLine="202"/>
              <w:rPr>
                <w:rFonts w:ascii="ＭＳ 明朝" w:eastAsia="ＭＳ 明朝" w:hAnsi="ＭＳ 明朝"/>
              </w:rPr>
            </w:pPr>
            <w:r w:rsidRPr="00E90DEE">
              <w:rPr>
                <w:rFonts w:ascii="ＭＳ 明朝" w:eastAsia="ＭＳ 明朝" w:hAnsi="ＭＳ 明朝" w:hint="eastAsia"/>
              </w:rPr>
              <w:t>本要求水準書は、</w:t>
            </w:r>
            <w:bookmarkStart w:id="1" w:name="_Hlk81239642"/>
            <w:r w:rsidRPr="00E90DEE">
              <w:rPr>
                <w:rFonts w:ascii="ＭＳ 明朝" w:eastAsia="ＭＳ 明朝" w:hAnsi="ＭＳ 明朝" w:hint="eastAsia"/>
              </w:rPr>
              <w:t>印西市、白井市及び栄町(以下、「関係市町」という。)から</w:t>
            </w:r>
            <w:bookmarkEnd w:id="1"/>
            <w:r w:rsidRPr="00E90DEE">
              <w:rPr>
                <w:rFonts w:ascii="ＭＳ 明朝" w:eastAsia="ＭＳ 明朝" w:hAnsi="ＭＳ 明朝" w:hint="eastAsia"/>
              </w:rPr>
              <w:t>構成される印西地区環境整備事業組合（以下、「本組合」という。）が「（仮称）印西クリーンセンター次期中間処理施設整備運営事業」（以下、「本事業」という。）を実施する者の募集・選定に当たり入札希望者を対象に交付する入札説明書等と一体のものであり、本事業において整備する（仮称）印西クリーンセンター次期中間処理施設（以下、「本施設」という。）に係る運営維持管理業務（以下、「本業務」という。）について、本組合が本業務に係る特定事業契約を締結する者（以下、「事業者」という。）</w:t>
            </w:r>
            <w:r w:rsidRPr="00E90DEE">
              <w:rPr>
                <w:rFonts w:ascii="ＭＳ 明朝" w:eastAsia="ＭＳ 明朝" w:hAnsi="ＭＳ 明朝" w:hint="eastAsia"/>
                <w:szCs w:val="21"/>
              </w:rPr>
              <w:t>に対して要求する仕様を示したものである。</w:t>
            </w:r>
          </w:p>
        </w:tc>
        <w:tc>
          <w:tcPr>
            <w:tcW w:w="10036" w:type="dxa"/>
          </w:tcPr>
          <w:p w14:paraId="5FC1E56B" w14:textId="77777777" w:rsidR="00E90DEE" w:rsidRDefault="00E90DEE" w:rsidP="0082595E"/>
        </w:tc>
        <w:tc>
          <w:tcPr>
            <w:tcW w:w="907" w:type="dxa"/>
          </w:tcPr>
          <w:p w14:paraId="2C8B228C" w14:textId="77777777" w:rsidR="00E90DEE" w:rsidRDefault="00E90DEE" w:rsidP="0082595E"/>
        </w:tc>
      </w:tr>
      <w:tr w:rsidR="00E90DEE" w14:paraId="45A905DD" w14:textId="77777777" w:rsidTr="00D07B8D">
        <w:tc>
          <w:tcPr>
            <w:tcW w:w="10036" w:type="dxa"/>
          </w:tcPr>
          <w:p w14:paraId="09D44B21" w14:textId="0E530371" w:rsidR="00E90DEE" w:rsidRPr="003D756E" w:rsidRDefault="00E90DEE" w:rsidP="00E90DEE">
            <w:pPr>
              <w:pStyle w:val="affffffe"/>
            </w:pPr>
            <w:bookmarkStart w:id="2" w:name="_Toc118126530"/>
            <w:r w:rsidRPr="00581506">
              <w:rPr>
                <w:rFonts w:hint="eastAsia"/>
                <w:lang w:eastAsia="zh-CN"/>
              </w:rPr>
              <w:t>第１節　計画概要</w:t>
            </w:r>
            <w:bookmarkEnd w:id="2"/>
          </w:p>
        </w:tc>
        <w:tc>
          <w:tcPr>
            <w:tcW w:w="10036" w:type="dxa"/>
          </w:tcPr>
          <w:p w14:paraId="3052D661" w14:textId="77777777" w:rsidR="00E90DEE" w:rsidRDefault="00E90DEE" w:rsidP="0082595E"/>
        </w:tc>
        <w:tc>
          <w:tcPr>
            <w:tcW w:w="907" w:type="dxa"/>
          </w:tcPr>
          <w:p w14:paraId="74F71336" w14:textId="77777777" w:rsidR="00E90DEE" w:rsidRDefault="00E90DEE" w:rsidP="0082595E"/>
        </w:tc>
      </w:tr>
      <w:tr w:rsidR="00E90DEE" w14:paraId="488EE404" w14:textId="77777777" w:rsidTr="00D07B8D">
        <w:tc>
          <w:tcPr>
            <w:tcW w:w="10036" w:type="dxa"/>
          </w:tcPr>
          <w:p w14:paraId="2A21E037" w14:textId="77777777" w:rsidR="00E90DEE" w:rsidRPr="00F932CD" w:rsidRDefault="00E90DEE" w:rsidP="00E90DEE">
            <w:pPr>
              <w:pStyle w:val="affffff2"/>
              <w:ind w:left="414" w:hanging="202"/>
              <w:rPr>
                <w:rFonts w:asciiTheme="minorEastAsia" w:hAnsiTheme="minorEastAsia"/>
                <w:lang w:eastAsia="zh-CN"/>
              </w:rPr>
            </w:pPr>
            <w:r w:rsidRPr="00F932CD">
              <w:rPr>
                <w:rFonts w:asciiTheme="minorEastAsia" w:hAnsiTheme="minorEastAsia" w:hint="eastAsia"/>
                <w:lang w:eastAsia="zh-CN"/>
              </w:rPr>
              <w:t>１．基本方</w:t>
            </w:r>
            <w:r w:rsidRPr="00F932CD">
              <w:rPr>
                <w:rStyle w:val="affffff3"/>
                <w:rFonts w:asciiTheme="minorEastAsia" w:hAnsiTheme="minorEastAsia" w:hint="eastAsia"/>
              </w:rPr>
              <w:t>針</w:t>
            </w:r>
          </w:p>
          <w:p w14:paraId="70A378B7" w14:textId="77777777" w:rsidR="00E90DEE" w:rsidRPr="00F932CD" w:rsidRDefault="00E90DEE" w:rsidP="00E90DEE">
            <w:pPr>
              <w:pStyle w:val="affffff5"/>
              <w:ind w:firstLine="202"/>
              <w:rPr>
                <w:rFonts w:asciiTheme="minorEastAsia" w:hAnsiTheme="minorEastAsia"/>
              </w:rPr>
            </w:pPr>
            <w:r w:rsidRPr="00F932CD">
              <w:rPr>
                <w:rFonts w:asciiTheme="minorEastAsia" w:hAnsiTheme="minorEastAsia" w:hint="eastAsia"/>
              </w:rPr>
              <w:t>本事業</w:t>
            </w:r>
            <w:r w:rsidRPr="00F932CD">
              <w:rPr>
                <w:rStyle w:val="affffff6"/>
                <w:rFonts w:asciiTheme="minorEastAsia" w:hAnsiTheme="minorEastAsia" w:hint="eastAsia"/>
              </w:rPr>
              <w:t>は、次期中間処理施設整備基本計画（平成</w:t>
            </w:r>
            <w:r w:rsidRPr="00F932CD">
              <w:rPr>
                <w:rStyle w:val="affffff6"/>
                <w:rFonts w:asciiTheme="minorEastAsia" w:hAnsiTheme="minorEastAsia"/>
              </w:rPr>
              <w:t>28年4月）</w:t>
            </w:r>
            <w:r w:rsidRPr="00F932CD">
              <w:rPr>
                <w:rStyle w:val="affffff6"/>
                <w:rFonts w:asciiTheme="minorEastAsia" w:hAnsiTheme="minorEastAsia" w:hint="eastAsia"/>
              </w:rPr>
              <w:t>に示された以下の基本方針の実現を目指し、一般廃棄物の適正な処理とともに地域環境との調和や資源循環型社会への貢献等を視野に</w:t>
            </w:r>
            <w:r w:rsidRPr="00F932CD">
              <w:rPr>
                <w:rFonts w:asciiTheme="minorEastAsia" w:hAnsiTheme="minorEastAsia" w:hint="eastAsia"/>
              </w:rPr>
              <w:t>入れた事業計画とし、</w:t>
            </w:r>
            <w:bookmarkStart w:id="3" w:name="_Hlk117870293"/>
            <w:r w:rsidRPr="00F932CD">
              <w:rPr>
                <w:rFonts w:asciiTheme="minorEastAsia" w:hAnsiTheme="minorEastAsia" w:hint="eastAsia"/>
              </w:rPr>
              <w:t>地球温暖化防止対策に努める、将来的なカーボンニュートラル・地球環境の保全を目指す。</w:t>
            </w:r>
            <w:bookmarkEnd w:id="3"/>
            <w:r w:rsidRPr="00F932CD">
              <w:rPr>
                <w:rStyle w:val="affffff6"/>
                <w:rFonts w:asciiTheme="minorEastAsia" w:hAnsiTheme="minorEastAsia" w:hint="eastAsia"/>
              </w:rPr>
              <w:t>したがって、本業務の実施にあっては、基本方針を遵守すべく「施設整備」を「施設運営維持管理」と読み替える</w:t>
            </w:r>
            <w:r w:rsidRPr="00F932CD">
              <w:rPr>
                <w:rFonts w:asciiTheme="minorEastAsia" w:hAnsiTheme="minorEastAsia" w:hint="eastAsia"/>
              </w:rPr>
              <w:t>。</w:t>
            </w:r>
          </w:p>
          <w:p w14:paraId="4A5B0369" w14:textId="77777777" w:rsidR="00E90DEE" w:rsidRPr="00F932CD" w:rsidRDefault="00E90DEE" w:rsidP="00E90DEE">
            <w:pPr>
              <w:pStyle w:val="afffffa"/>
              <w:ind w:left="617" w:hanging="405"/>
              <w:rPr>
                <w:rFonts w:asciiTheme="minorEastAsia" w:hAnsiTheme="minorEastAsia"/>
              </w:rPr>
            </w:pPr>
            <w:r w:rsidRPr="00F932CD">
              <w:rPr>
                <w:rFonts w:asciiTheme="minorEastAsia" w:hAnsiTheme="minorEastAsia" w:hint="eastAsia"/>
              </w:rPr>
              <w:t>（１）地域住民等の理解と協力を確保する安全・安心な施設整備</w:t>
            </w:r>
          </w:p>
          <w:p w14:paraId="209EA199" w14:textId="77777777" w:rsidR="00E90DEE" w:rsidRPr="00F932CD" w:rsidRDefault="00E90DEE" w:rsidP="00E90DEE">
            <w:pPr>
              <w:pStyle w:val="afffffa"/>
              <w:ind w:left="617" w:hanging="405"/>
              <w:rPr>
                <w:rFonts w:asciiTheme="minorEastAsia" w:hAnsiTheme="minorEastAsia"/>
              </w:rPr>
            </w:pPr>
            <w:r w:rsidRPr="00F932CD">
              <w:rPr>
                <w:rFonts w:asciiTheme="minorEastAsia" w:hAnsiTheme="minorEastAsia" w:hint="eastAsia"/>
              </w:rPr>
              <w:t>（２）循環型社会形成と地域活性化の拠点となる施設整備</w:t>
            </w:r>
          </w:p>
          <w:p w14:paraId="1902F226" w14:textId="1A558B5B" w:rsidR="00E90DEE" w:rsidRPr="00E90DEE" w:rsidRDefault="00E90DEE" w:rsidP="00E90DEE">
            <w:pPr>
              <w:pStyle w:val="afffffa"/>
              <w:ind w:left="617" w:hanging="405"/>
              <w:rPr>
                <w:rFonts w:ascii="ＭＳ ゴシック" w:eastAsia="ＭＳ ゴシック" w:hAnsi="ＭＳ ゴシック"/>
              </w:rPr>
            </w:pPr>
            <w:r w:rsidRPr="00F932CD">
              <w:rPr>
                <w:rFonts w:asciiTheme="minorEastAsia" w:hAnsiTheme="minorEastAsia" w:hint="eastAsia"/>
              </w:rPr>
              <w:t>（３）経済性と高度なシステムの両立を目指した施設整備</w:t>
            </w:r>
          </w:p>
        </w:tc>
        <w:tc>
          <w:tcPr>
            <w:tcW w:w="10036" w:type="dxa"/>
          </w:tcPr>
          <w:p w14:paraId="21106DB4" w14:textId="77777777" w:rsidR="00E90DEE" w:rsidRDefault="00E90DEE" w:rsidP="0082595E"/>
        </w:tc>
        <w:tc>
          <w:tcPr>
            <w:tcW w:w="907" w:type="dxa"/>
          </w:tcPr>
          <w:p w14:paraId="0E4D5A53" w14:textId="77777777" w:rsidR="00E90DEE" w:rsidRDefault="00E90DEE" w:rsidP="0082595E"/>
        </w:tc>
      </w:tr>
      <w:tr w:rsidR="00E90DEE" w14:paraId="4F9A252B" w14:textId="77777777" w:rsidTr="00D07B8D">
        <w:tc>
          <w:tcPr>
            <w:tcW w:w="10036" w:type="dxa"/>
          </w:tcPr>
          <w:p w14:paraId="44EA61AC" w14:textId="77777777" w:rsidR="00E90DEE" w:rsidRPr="00E90DEE" w:rsidRDefault="00E90DEE" w:rsidP="00E90DEE">
            <w:pPr>
              <w:pStyle w:val="affffff2"/>
              <w:ind w:left="414" w:hanging="202"/>
              <w:rPr>
                <w:rFonts w:asciiTheme="minorEastAsia" w:hAnsiTheme="minorEastAsia"/>
              </w:rPr>
            </w:pPr>
            <w:r w:rsidRPr="00E90DEE">
              <w:rPr>
                <w:rFonts w:asciiTheme="minorEastAsia" w:hAnsiTheme="minorEastAsia" w:hint="eastAsia"/>
              </w:rPr>
              <w:t>２．事業名称</w:t>
            </w:r>
          </w:p>
          <w:p w14:paraId="7EA0904A" w14:textId="3B773236" w:rsidR="00E90DEE" w:rsidRPr="00E90DEE" w:rsidRDefault="00E90DEE" w:rsidP="00E90DEE">
            <w:pPr>
              <w:pStyle w:val="affffff5"/>
              <w:ind w:firstLine="202"/>
              <w:rPr>
                <w:rFonts w:asciiTheme="minorEastAsia" w:hAnsiTheme="minorEastAsia"/>
              </w:rPr>
            </w:pPr>
            <w:r w:rsidRPr="00E90DEE">
              <w:rPr>
                <w:rFonts w:asciiTheme="minorEastAsia" w:hAnsiTheme="minorEastAsia" w:hint="eastAsia"/>
              </w:rPr>
              <w:t>（仮称）印西クリーンセンター次期中間処理施設整備運営事業</w:t>
            </w:r>
          </w:p>
        </w:tc>
        <w:tc>
          <w:tcPr>
            <w:tcW w:w="10036" w:type="dxa"/>
          </w:tcPr>
          <w:p w14:paraId="70CC56AC" w14:textId="77777777" w:rsidR="00E90DEE" w:rsidRDefault="00E90DEE" w:rsidP="0082595E"/>
        </w:tc>
        <w:tc>
          <w:tcPr>
            <w:tcW w:w="907" w:type="dxa"/>
          </w:tcPr>
          <w:p w14:paraId="6A2604FC" w14:textId="77777777" w:rsidR="00E90DEE" w:rsidRDefault="00E90DEE" w:rsidP="0082595E"/>
        </w:tc>
      </w:tr>
      <w:tr w:rsidR="00E90DEE" w14:paraId="302FC004" w14:textId="77777777" w:rsidTr="00D07B8D">
        <w:tc>
          <w:tcPr>
            <w:tcW w:w="10036" w:type="dxa"/>
          </w:tcPr>
          <w:p w14:paraId="32E62090" w14:textId="77777777" w:rsidR="00E90DEE" w:rsidRPr="00E90DEE" w:rsidRDefault="00E90DEE" w:rsidP="00E90DEE">
            <w:pPr>
              <w:pStyle w:val="affffff2"/>
              <w:ind w:left="414" w:hanging="202"/>
              <w:rPr>
                <w:rFonts w:asciiTheme="minorEastAsia" w:hAnsiTheme="minorEastAsia"/>
              </w:rPr>
            </w:pPr>
            <w:r w:rsidRPr="00E90DEE">
              <w:rPr>
                <w:rFonts w:asciiTheme="minorEastAsia" w:hAnsiTheme="minorEastAsia" w:hint="eastAsia"/>
              </w:rPr>
              <w:t>３．事業概要</w:t>
            </w:r>
          </w:p>
          <w:p w14:paraId="417BF640" w14:textId="77777777" w:rsidR="00E90DEE" w:rsidRPr="00E90DEE" w:rsidRDefault="00E90DEE" w:rsidP="00E90DEE">
            <w:pPr>
              <w:pStyle w:val="afffffa"/>
              <w:ind w:left="617" w:hanging="405"/>
              <w:rPr>
                <w:rFonts w:asciiTheme="minorEastAsia" w:hAnsiTheme="minorEastAsia"/>
              </w:rPr>
            </w:pPr>
            <w:r w:rsidRPr="00E90DEE">
              <w:rPr>
                <w:rFonts w:asciiTheme="minorEastAsia" w:hAnsiTheme="minorEastAsia" w:hint="eastAsia"/>
              </w:rPr>
              <w:t>（１）施設規模</w:t>
            </w:r>
          </w:p>
          <w:p w14:paraId="4BA2C918" w14:textId="77777777" w:rsidR="00E90DEE" w:rsidRPr="00E90DEE" w:rsidRDefault="00E90DEE" w:rsidP="00E90DEE">
            <w:pPr>
              <w:pStyle w:val="afffffd"/>
              <w:ind w:left="839" w:hanging="202"/>
              <w:rPr>
                <w:rFonts w:asciiTheme="minorEastAsia" w:hAnsiTheme="minorEastAsia"/>
              </w:rPr>
            </w:pPr>
            <w:r w:rsidRPr="00E90DEE">
              <w:rPr>
                <w:rFonts w:asciiTheme="minorEastAsia" w:hAnsiTheme="minorEastAsia" w:hint="eastAsia"/>
              </w:rPr>
              <w:t>１）エネル</w:t>
            </w:r>
            <w:r w:rsidRPr="00E90DEE">
              <w:rPr>
                <w:rStyle w:val="afffffe"/>
                <w:rFonts w:asciiTheme="minorEastAsia" w:hAnsiTheme="minorEastAsia" w:hint="eastAsia"/>
              </w:rPr>
              <w:t>ギ</w:t>
            </w:r>
            <w:r w:rsidRPr="00E90DEE">
              <w:rPr>
                <w:rFonts w:asciiTheme="minorEastAsia" w:hAnsiTheme="minorEastAsia" w:hint="eastAsia"/>
              </w:rPr>
              <w:t>ー回収型廃棄物処理施設：</w:t>
            </w:r>
            <w:r w:rsidRPr="00E90DEE">
              <w:rPr>
                <w:rFonts w:asciiTheme="minorEastAsia" w:hAnsiTheme="minorEastAsia"/>
              </w:rPr>
              <w:t>156t/</w:t>
            </w:r>
            <w:r w:rsidRPr="00E90DEE">
              <w:rPr>
                <w:rFonts w:asciiTheme="minorEastAsia" w:hAnsiTheme="minorEastAsia" w:hint="eastAsia"/>
              </w:rPr>
              <w:t>日（</w:t>
            </w:r>
            <w:r w:rsidRPr="00E90DEE">
              <w:rPr>
                <w:rFonts w:asciiTheme="minorEastAsia" w:hAnsiTheme="minorEastAsia"/>
              </w:rPr>
              <w:t>78t/日×２炉）</w:t>
            </w:r>
          </w:p>
          <w:p w14:paraId="3F098160" w14:textId="77777777" w:rsidR="00E90DEE" w:rsidRPr="00E90DEE" w:rsidRDefault="00E90DEE" w:rsidP="00E90DEE">
            <w:pPr>
              <w:pStyle w:val="afffffd"/>
              <w:ind w:left="839" w:hanging="202"/>
              <w:rPr>
                <w:rFonts w:asciiTheme="minorEastAsia" w:hAnsiTheme="minorEastAsia"/>
              </w:rPr>
            </w:pPr>
            <w:r w:rsidRPr="00E90DEE">
              <w:rPr>
                <w:rFonts w:asciiTheme="minorEastAsia" w:hAnsiTheme="minorEastAsia" w:hint="eastAsia"/>
              </w:rPr>
              <w:t>２）マテリアルリサイクル推進施設：</w:t>
            </w:r>
            <w:r w:rsidRPr="00E90DEE">
              <w:rPr>
                <w:rFonts w:asciiTheme="minorEastAsia" w:hAnsiTheme="minorEastAsia"/>
              </w:rPr>
              <w:t>10t/</w:t>
            </w:r>
            <w:r w:rsidRPr="00E90DEE">
              <w:rPr>
                <w:rFonts w:asciiTheme="minorEastAsia" w:hAnsiTheme="minorEastAsia" w:hint="eastAsia"/>
              </w:rPr>
              <w:t>日</w:t>
            </w:r>
          </w:p>
          <w:p w14:paraId="724F582E" w14:textId="3E412ED4" w:rsidR="00E90DEE" w:rsidRPr="00E90DEE" w:rsidRDefault="00E90DEE" w:rsidP="00E90DEE">
            <w:pPr>
              <w:pStyle w:val="afffffa"/>
              <w:ind w:left="617" w:hanging="405"/>
              <w:rPr>
                <w:rFonts w:asciiTheme="minorEastAsia" w:hAnsiTheme="minorEastAsia"/>
              </w:rPr>
            </w:pPr>
            <w:r w:rsidRPr="00E90DEE">
              <w:rPr>
                <w:rFonts w:asciiTheme="minorEastAsia" w:hAnsiTheme="minorEastAsia" w:hint="eastAsia"/>
              </w:rPr>
              <w:t>（２）焼却処理方式：全連続式燃焼ストーカ式焼却方式</w:t>
            </w:r>
          </w:p>
        </w:tc>
        <w:tc>
          <w:tcPr>
            <w:tcW w:w="10036" w:type="dxa"/>
          </w:tcPr>
          <w:p w14:paraId="68F6DD23" w14:textId="77777777" w:rsidR="00E90DEE" w:rsidRDefault="00E90DEE" w:rsidP="0082595E"/>
        </w:tc>
        <w:tc>
          <w:tcPr>
            <w:tcW w:w="907" w:type="dxa"/>
          </w:tcPr>
          <w:p w14:paraId="618E6E71" w14:textId="77777777" w:rsidR="00E90DEE" w:rsidRDefault="00E90DEE" w:rsidP="0082595E"/>
        </w:tc>
      </w:tr>
      <w:tr w:rsidR="00E90DEE" w14:paraId="6A0402C6" w14:textId="77777777" w:rsidTr="00D07B8D">
        <w:tc>
          <w:tcPr>
            <w:tcW w:w="10036" w:type="dxa"/>
          </w:tcPr>
          <w:p w14:paraId="54CE095B" w14:textId="77777777" w:rsidR="008E0272" w:rsidRPr="008E0272" w:rsidRDefault="008E0272" w:rsidP="008E0272">
            <w:pPr>
              <w:pStyle w:val="affffff2"/>
              <w:ind w:left="414" w:hanging="202"/>
              <w:rPr>
                <w:rFonts w:asciiTheme="minorEastAsia" w:hAnsiTheme="minorEastAsia"/>
              </w:rPr>
            </w:pPr>
            <w:r w:rsidRPr="008E0272">
              <w:rPr>
                <w:rFonts w:asciiTheme="minorEastAsia" w:hAnsiTheme="minorEastAsia" w:hint="eastAsia"/>
              </w:rPr>
              <w:t>４．建設用地</w:t>
            </w:r>
          </w:p>
          <w:p w14:paraId="7F49DDFE"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（１）</w:t>
            </w:r>
            <w:r w:rsidRPr="008E0272">
              <w:rPr>
                <w:rFonts w:asciiTheme="minorEastAsia" w:hAnsiTheme="minorEastAsia" w:hint="eastAsia"/>
                <w:spacing w:val="62"/>
                <w:kern w:val="0"/>
                <w:fitText w:val="880" w:id="-1990381568"/>
              </w:rPr>
              <w:t>所在</w:t>
            </w:r>
            <w:r w:rsidRPr="008E0272">
              <w:rPr>
                <w:rFonts w:asciiTheme="minorEastAsia" w:hAnsiTheme="minorEastAsia" w:hint="eastAsia"/>
                <w:spacing w:val="1"/>
                <w:kern w:val="0"/>
                <w:fitText w:val="880" w:id="-1990381568"/>
              </w:rPr>
              <w:t>地</w:t>
            </w:r>
            <w:r w:rsidRPr="008E0272">
              <w:rPr>
                <w:rFonts w:asciiTheme="minorEastAsia" w:hAnsiTheme="minorEastAsia" w:hint="eastAsia"/>
              </w:rPr>
              <w:t>：千葉県印西市吉田字馬込</w:t>
            </w:r>
            <w:r w:rsidRPr="008E0272">
              <w:rPr>
                <w:rFonts w:asciiTheme="minorEastAsia" w:hAnsiTheme="minorEastAsia"/>
              </w:rPr>
              <w:t>546</w:t>
            </w:r>
            <w:r w:rsidRPr="008E0272">
              <w:rPr>
                <w:rFonts w:asciiTheme="minorEastAsia" w:hAnsiTheme="minorEastAsia" w:hint="eastAsia"/>
              </w:rPr>
              <w:t>番</w:t>
            </w:r>
            <w:r w:rsidRPr="008E0272">
              <w:rPr>
                <w:rFonts w:asciiTheme="minorEastAsia" w:hAnsiTheme="minorEastAsia"/>
              </w:rPr>
              <w:t xml:space="preserve"> </w:t>
            </w:r>
            <w:r w:rsidRPr="008E0272">
              <w:rPr>
                <w:rFonts w:asciiTheme="minorEastAsia" w:hAnsiTheme="minorEastAsia" w:hint="eastAsia"/>
              </w:rPr>
              <w:t>他</w:t>
            </w:r>
          </w:p>
          <w:p w14:paraId="238DAF92" w14:textId="6CA3B588" w:rsidR="00E90DEE"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（２）敷地面積：約</w:t>
            </w:r>
            <w:r w:rsidRPr="008E0272">
              <w:rPr>
                <w:rFonts w:asciiTheme="minorEastAsia" w:hAnsiTheme="minorEastAsia"/>
              </w:rPr>
              <w:t>2.4ha</w:t>
            </w:r>
          </w:p>
        </w:tc>
        <w:tc>
          <w:tcPr>
            <w:tcW w:w="10036" w:type="dxa"/>
          </w:tcPr>
          <w:p w14:paraId="0D9540B2" w14:textId="77777777" w:rsidR="00E90DEE" w:rsidRDefault="00E90DEE" w:rsidP="0082595E"/>
        </w:tc>
        <w:tc>
          <w:tcPr>
            <w:tcW w:w="907" w:type="dxa"/>
          </w:tcPr>
          <w:p w14:paraId="31DF992C" w14:textId="77777777" w:rsidR="00E90DEE" w:rsidRDefault="00E90DEE" w:rsidP="0082595E"/>
        </w:tc>
      </w:tr>
      <w:tr w:rsidR="00E90DEE" w14:paraId="2B4326F4" w14:textId="77777777" w:rsidTr="00D07B8D">
        <w:tc>
          <w:tcPr>
            <w:tcW w:w="10036" w:type="dxa"/>
          </w:tcPr>
          <w:p w14:paraId="27836AA3" w14:textId="77777777" w:rsidR="008E0272" w:rsidRPr="00581506" w:rsidRDefault="008E0272" w:rsidP="008E0272">
            <w:pPr>
              <w:pStyle w:val="affffff2"/>
              <w:ind w:left="414" w:hanging="202"/>
            </w:pPr>
            <w:r w:rsidRPr="00581506">
              <w:rPr>
                <w:rFonts w:hint="eastAsia"/>
              </w:rPr>
              <w:t>５．業務範囲</w:t>
            </w:r>
            <w:r w:rsidRPr="00581506">
              <w:t xml:space="preserve"> </w:t>
            </w:r>
          </w:p>
          <w:p w14:paraId="779EBA71" w14:textId="77777777" w:rsidR="008E0272" w:rsidRPr="00581506" w:rsidRDefault="008E0272" w:rsidP="008E0272">
            <w:pPr>
              <w:pStyle w:val="affffff5"/>
              <w:ind w:firstLine="202"/>
            </w:pPr>
            <w:r w:rsidRPr="00581506">
              <w:rPr>
                <w:rFonts w:hint="eastAsia"/>
              </w:rPr>
              <w:t>事業者の業務範囲は、本施設に関わる以下の業務とする。</w:t>
            </w:r>
          </w:p>
          <w:p w14:paraId="1F6368FB" w14:textId="77777777" w:rsidR="008E0272" w:rsidRPr="00581506" w:rsidRDefault="008E0272" w:rsidP="008E0272">
            <w:pPr>
              <w:pStyle w:val="afffffa"/>
              <w:ind w:left="617" w:hanging="405"/>
            </w:pPr>
            <w:r w:rsidRPr="00581506">
              <w:rPr>
                <w:rFonts w:hint="eastAsia"/>
              </w:rPr>
              <w:t>（１）受付業務</w:t>
            </w:r>
          </w:p>
          <w:p w14:paraId="43BF1643" w14:textId="77777777" w:rsidR="008E0272" w:rsidRPr="00581506" w:rsidRDefault="008E0272" w:rsidP="008E0272">
            <w:pPr>
              <w:pStyle w:val="afffffa"/>
              <w:ind w:left="617" w:hanging="405"/>
            </w:pPr>
            <w:r w:rsidRPr="00581506">
              <w:rPr>
                <w:rFonts w:hint="eastAsia"/>
              </w:rPr>
              <w:t>（２）運転管理業務</w:t>
            </w:r>
          </w:p>
          <w:p w14:paraId="14C5E135" w14:textId="77777777" w:rsidR="008E0272" w:rsidRPr="00581506" w:rsidRDefault="008E0272" w:rsidP="008E0272">
            <w:pPr>
              <w:pStyle w:val="afffffa"/>
              <w:ind w:left="617" w:hanging="405"/>
            </w:pPr>
            <w:r w:rsidRPr="00581506">
              <w:rPr>
                <w:rFonts w:hint="eastAsia"/>
              </w:rPr>
              <w:t>（３）維持管理業務</w:t>
            </w:r>
          </w:p>
          <w:p w14:paraId="673334B2" w14:textId="77777777" w:rsidR="00E90DEE" w:rsidRDefault="008E0272" w:rsidP="008E0272">
            <w:pPr>
              <w:pStyle w:val="afffffa"/>
              <w:ind w:left="617" w:hanging="405"/>
            </w:pPr>
            <w:r w:rsidRPr="00581506">
              <w:rPr>
                <w:rFonts w:hint="eastAsia"/>
              </w:rPr>
              <w:t>（４）</w:t>
            </w:r>
            <w:r>
              <w:rPr>
                <w:rFonts w:hint="eastAsia"/>
              </w:rPr>
              <w:t>環境</w:t>
            </w:r>
            <w:r w:rsidRPr="00581506">
              <w:rPr>
                <w:rFonts w:hint="eastAsia"/>
              </w:rPr>
              <w:t>管理業務</w:t>
            </w:r>
          </w:p>
          <w:p w14:paraId="32798CBF" w14:textId="77777777" w:rsidR="008E0272" w:rsidRPr="00581506" w:rsidRDefault="008E0272" w:rsidP="008E0272">
            <w:pPr>
              <w:pStyle w:val="afffffa"/>
              <w:ind w:left="617" w:hanging="405"/>
            </w:pPr>
            <w:r w:rsidRPr="00581506">
              <w:rPr>
                <w:rFonts w:hint="eastAsia"/>
              </w:rPr>
              <w:t>（５）</w:t>
            </w:r>
            <w:r>
              <w:rPr>
                <w:rFonts w:hint="eastAsia"/>
              </w:rPr>
              <w:t>防火・防災</w:t>
            </w:r>
            <w:r w:rsidRPr="00581506">
              <w:rPr>
                <w:rFonts w:hint="eastAsia"/>
              </w:rPr>
              <w:t>管理業務</w:t>
            </w:r>
          </w:p>
          <w:p w14:paraId="7C194D6E" w14:textId="77777777" w:rsidR="008E0272" w:rsidRPr="00581506" w:rsidRDefault="008E0272" w:rsidP="008E0272">
            <w:pPr>
              <w:pStyle w:val="afffffa"/>
              <w:ind w:left="617" w:hanging="405"/>
            </w:pPr>
            <w:r w:rsidRPr="00581506">
              <w:rPr>
                <w:rFonts w:hint="eastAsia"/>
              </w:rPr>
              <w:t>（６）</w:t>
            </w:r>
            <w:r>
              <w:rPr>
                <w:rFonts w:hint="eastAsia"/>
              </w:rPr>
              <w:t>保安</w:t>
            </w:r>
            <w:r w:rsidRPr="00581506">
              <w:rPr>
                <w:rFonts w:hint="eastAsia"/>
              </w:rPr>
              <w:t>業務</w:t>
            </w:r>
          </w:p>
          <w:p w14:paraId="71BC7130" w14:textId="77777777" w:rsidR="008E0272" w:rsidRPr="00581506" w:rsidRDefault="008E0272" w:rsidP="008E0272">
            <w:pPr>
              <w:pStyle w:val="afffffa"/>
              <w:ind w:left="617" w:hanging="405"/>
            </w:pPr>
            <w:r w:rsidRPr="00581506">
              <w:rPr>
                <w:rFonts w:hint="eastAsia"/>
              </w:rPr>
              <w:t>（７）</w:t>
            </w:r>
            <w:r>
              <w:rPr>
                <w:rFonts w:hint="eastAsia"/>
              </w:rPr>
              <w:t>住民等対応</w:t>
            </w:r>
            <w:r w:rsidRPr="00581506">
              <w:rPr>
                <w:rFonts w:hint="eastAsia"/>
              </w:rPr>
              <w:t>業務</w:t>
            </w:r>
          </w:p>
          <w:p w14:paraId="654F44EF" w14:textId="77777777" w:rsidR="008E0272" w:rsidRPr="00581506" w:rsidRDefault="008E0272" w:rsidP="008E0272">
            <w:pPr>
              <w:pStyle w:val="afffffa"/>
              <w:ind w:left="617" w:hanging="405"/>
            </w:pPr>
            <w:r w:rsidRPr="00581506">
              <w:rPr>
                <w:rFonts w:hint="eastAsia"/>
              </w:rPr>
              <w:t>（８）</w:t>
            </w:r>
            <w:r>
              <w:rPr>
                <w:rFonts w:hint="eastAsia"/>
              </w:rPr>
              <w:t>情報管理</w:t>
            </w:r>
            <w:r w:rsidRPr="00581506">
              <w:rPr>
                <w:rFonts w:hint="eastAsia"/>
              </w:rPr>
              <w:t>業務</w:t>
            </w:r>
          </w:p>
          <w:p w14:paraId="59751ACF" w14:textId="05D827CC" w:rsidR="008E0272" w:rsidRPr="008E0272" w:rsidRDefault="008E0272" w:rsidP="008E0272">
            <w:pPr>
              <w:pStyle w:val="afffffa"/>
              <w:ind w:left="617" w:hanging="405"/>
              <w:rPr>
                <w:rFonts w:asciiTheme="minorEastAsia" w:hAnsiTheme="minorEastAsia"/>
              </w:rPr>
            </w:pPr>
            <w:r w:rsidRPr="00581506">
              <w:rPr>
                <w:rFonts w:hint="eastAsia"/>
              </w:rPr>
              <w:t>（９）上記に付帯する関連する業務</w:t>
            </w:r>
          </w:p>
        </w:tc>
        <w:tc>
          <w:tcPr>
            <w:tcW w:w="10036" w:type="dxa"/>
          </w:tcPr>
          <w:p w14:paraId="7C925F45" w14:textId="77777777" w:rsidR="00E90DEE" w:rsidRDefault="00E90DEE" w:rsidP="0082595E"/>
        </w:tc>
        <w:tc>
          <w:tcPr>
            <w:tcW w:w="907" w:type="dxa"/>
          </w:tcPr>
          <w:p w14:paraId="165DE5BC" w14:textId="77777777" w:rsidR="00E90DEE" w:rsidRDefault="00E90DEE" w:rsidP="0082595E"/>
        </w:tc>
      </w:tr>
      <w:tr w:rsidR="00E90DEE" w14:paraId="24D33651" w14:textId="77777777" w:rsidTr="00D07B8D">
        <w:tc>
          <w:tcPr>
            <w:tcW w:w="10036" w:type="dxa"/>
          </w:tcPr>
          <w:p w14:paraId="507B7F7F" w14:textId="77777777" w:rsidR="008E0272" w:rsidRPr="00C15FE7" w:rsidRDefault="008E0272" w:rsidP="008E0272">
            <w:pPr>
              <w:pStyle w:val="affffff2"/>
              <w:ind w:left="414" w:hanging="202"/>
            </w:pPr>
            <w:r w:rsidRPr="00476CD9">
              <w:rPr>
                <w:rFonts w:hint="eastAsia"/>
              </w:rPr>
              <w:lastRenderedPageBreak/>
              <w:t>６．</w:t>
            </w:r>
            <w:r w:rsidRPr="00FF3EA2">
              <w:rPr>
                <w:rFonts w:hint="eastAsia"/>
              </w:rPr>
              <w:t>本組合</w:t>
            </w:r>
            <w:r>
              <w:rPr>
                <w:rFonts w:hint="eastAsia"/>
              </w:rPr>
              <w:t>の</w:t>
            </w:r>
            <w:r w:rsidRPr="00FF3EA2">
              <w:rPr>
                <w:rFonts w:hint="eastAsia"/>
              </w:rPr>
              <w:t>業務範囲</w:t>
            </w:r>
          </w:p>
          <w:p w14:paraId="2CD7026E" w14:textId="77777777" w:rsidR="008E0272" w:rsidRPr="00C15FE7" w:rsidRDefault="008E0272" w:rsidP="008E0272">
            <w:pPr>
              <w:pStyle w:val="affffff5"/>
              <w:ind w:firstLine="202"/>
            </w:pPr>
            <w:r w:rsidRPr="00C15FE7">
              <w:rPr>
                <w:rFonts w:hint="eastAsia"/>
              </w:rPr>
              <w:t>本施設において本組合が行う業務の範囲は、以下のとおりとする。</w:t>
            </w:r>
          </w:p>
          <w:p w14:paraId="4F8500E3" w14:textId="77777777" w:rsidR="008E0272" w:rsidRPr="00C15FE7" w:rsidRDefault="008E0272" w:rsidP="008E0272">
            <w:pPr>
              <w:pStyle w:val="afffffa"/>
              <w:ind w:left="617" w:hanging="405"/>
            </w:pPr>
            <w:r w:rsidRPr="00C15FE7">
              <w:rPr>
                <w:rFonts w:hint="eastAsia"/>
              </w:rPr>
              <w:t>（１）行政機関</w:t>
            </w:r>
            <w:r>
              <w:rPr>
                <w:rFonts w:hint="eastAsia"/>
              </w:rPr>
              <w:t>等</w:t>
            </w:r>
            <w:r w:rsidRPr="00C15FE7">
              <w:rPr>
                <w:rFonts w:hint="eastAsia"/>
              </w:rPr>
              <w:t>の見学者等の対応</w:t>
            </w:r>
          </w:p>
          <w:p w14:paraId="3C7FF6E2" w14:textId="77777777" w:rsidR="008E0272" w:rsidRPr="00C15FE7" w:rsidRDefault="008E0272" w:rsidP="008E0272">
            <w:pPr>
              <w:pStyle w:val="afffffc"/>
              <w:ind w:firstLine="202"/>
            </w:pPr>
            <w:r w:rsidRPr="00C15FE7">
              <w:rPr>
                <w:rFonts w:hint="eastAsia"/>
              </w:rPr>
              <w:t>本組合は、事業者と連携して行政機関</w:t>
            </w:r>
            <w:r>
              <w:rPr>
                <w:rFonts w:hint="eastAsia"/>
              </w:rPr>
              <w:t>等</w:t>
            </w:r>
            <w:r w:rsidRPr="00C15FE7">
              <w:rPr>
                <w:rFonts w:hint="eastAsia"/>
              </w:rPr>
              <w:t>からの本施設にかかる問い合わせや見学などに対応するものとする。</w:t>
            </w:r>
          </w:p>
          <w:p w14:paraId="142EFD98" w14:textId="77777777" w:rsidR="008E0272" w:rsidRPr="00C15FE7" w:rsidRDefault="008E0272" w:rsidP="008E0272">
            <w:pPr>
              <w:pStyle w:val="afffffa"/>
              <w:ind w:left="617" w:hanging="405"/>
            </w:pPr>
            <w:r w:rsidRPr="00C15FE7">
              <w:rPr>
                <w:rFonts w:hint="eastAsia"/>
              </w:rPr>
              <w:t>（２）処理不適物等の搬出、利用</w:t>
            </w:r>
            <w:r>
              <w:rPr>
                <w:rFonts w:hint="eastAsia"/>
              </w:rPr>
              <w:t>または</w:t>
            </w:r>
            <w:r w:rsidRPr="00C15FE7">
              <w:rPr>
                <w:rFonts w:hint="eastAsia"/>
              </w:rPr>
              <w:t>処理若しくは処分</w:t>
            </w:r>
          </w:p>
          <w:p w14:paraId="69C35A40" w14:textId="77777777" w:rsidR="008E0272" w:rsidRPr="00C15FE7" w:rsidRDefault="008E0272" w:rsidP="008E0272">
            <w:pPr>
              <w:pStyle w:val="afffffc"/>
              <w:ind w:firstLine="202"/>
            </w:pPr>
            <w:r w:rsidRPr="00C15FE7">
              <w:rPr>
                <w:rFonts w:hint="eastAsia"/>
              </w:rPr>
              <w:t>本組合は、本施設に持ち込まれた処理不適物、本施設で発生した焼却主灰、飛灰処理物、</w:t>
            </w:r>
            <w:r w:rsidRPr="005F052B">
              <w:rPr>
                <w:rFonts w:hint="eastAsia"/>
              </w:rPr>
              <w:t>破砕残渣</w:t>
            </w:r>
            <w:r>
              <w:rPr>
                <w:rFonts w:hint="eastAsia"/>
              </w:rPr>
              <w:t>、</w:t>
            </w:r>
            <w:r w:rsidRPr="00C15FE7">
              <w:rPr>
                <w:rFonts w:hint="eastAsia"/>
              </w:rPr>
              <w:t>資源回収物等の副生成物を搬出し、利用</w:t>
            </w:r>
            <w:r>
              <w:rPr>
                <w:rFonts w:hint="eastAsia"/>
              </w:rPr>
              <w:t>または</w:t>
            </w:r>
            <w:r w:rsidRPr="00C15FE7">
              <w:rPr>
                <w:rFonts w:hint="eastAsia"/>
              </w:rPr>
              <w:t>処理若しくは処分を行うものとする。</w:t>
            </w:r>
          </w:p>
          <w:p w14:paraId="066A45A3" w14:textId="77777777" w:rsidR="008E0272" w:rsidRPr="00C15FE7" w:rsidRDefault="008E0272" w:rsidP="008E0272">
            <w:pPr>
              <w:pStyle w:val="afffffa"/>
              <w:ind w:left="617" w:hanging="405"/>
            </w:pPr>
            <w:r w:rsidRPr="00C15FE7">
              <w:rPr>
                <w:rFonts w:hint="eastAsia"/>
              </w:rPr>
              <w:t>（３）モニタリング業務</w:t>
            </w:r>
          </w:p>
          <w:p w14:paraId="35FE1F69" w14:textId="77777777" w:rsidR="008E0272" w:rsidRPr="00581506" w:rsidRDefault="008E0272" w:rsidP="008E0272">
            <w:pPr>
              <w:pStyle w:val="afffffc"/>
              <w:ind w:firstLine="202"/>
            </w:pPr>
            <w:r w:rsidRPr="00C15FE7">
              <w:rPr>
                <w:rFonts w:hint="eastAsia"/>
              </w:rPr>
              <w:t>本組合は、本</w:t>
            </w:r>
            <w:r>
              <w:rPr>
                <w:rFonts w:hint="eastAsia"/>
              </w:rPr>
              <w:t>業務</w:t>
            </w:r>
            <w:r w:rsidRPr="00C15FE7">
              <w:rPr>
                <w:rFonts w:hint="eastAsia"/>
              </w:rPr>
              <w:t>が運営委託契約書等に基づき適切</w:t>
            </w:r>
            <w:r>
              <w:rPr>
                <w:rFonts w:hint="eastAsia"/>
              </w:rPr>
              <w:t>に</w:t>
            </w:r>
            <w:r w:rsidRPr="00C15FE7">
              <w:rPr>
                <w:rFonts w:hint="eastAsia"/>
              </w:rPr>
              <w:t>行われているかの監視（モニ</w:t>
            </w:r>
            <w:r w:rsidRPr="00581506">
              <w:rPr>
                <w:rFonts w:hint="eastAsia"/>
              </w:rPr>
              <w:t>タリング）を行う。</w:t>
            </w:r>
          </w:p>
          <w:p w14:paraId="7107C487" w14:textId="77777777" w:rsidR="008E0272" w:rsidRPr="00581506" w:rsidRDefault="008E0272" w:rsidP="008E0272">
            <w:pPr>
              <w:pStyle w:val="afffffa"/>
              <w:ind w:left="617" w:hanging="405"/>
            </w:pPr>
            <w:r w:rsidRPr="00581506">
              <w:rPr>
                <w:rFonts w:hint="eastAsia"/>
              </w:rPr>
              <w:t>（４）許可証発行業務</w:t>
            </w:r>
          </w:p>
          <w:p w14:paraId="5181C0F5" w14:textId="171D0AA9" w:rsidR="00E90DEE" w:rsidRPr="008E0272" w:rsidRDefault="008E0272" w:rsidP="008E0272">
            <w:pPr>
              <w:pStyle w:val="afffffc"/>
              <w:ind w:firstLine="202"/>
              <w:rPr>
                <w:rFonts w:asciiTheme="minorEastAsia" w:hAnsiTheme="minorEastAsia"/>
              </w:rPr>
            </w:pPr>
            <w:r w:rsidRPr="00581506">
              <w:rPr>
                <w:rFonts w:hint="eastAsia"/>
              </w:rPr>
              <w:t>本組合は、許可証発行業務を行う。</w:t>
            </w:r>
          </w:p>
        </w:tc>
        <w:tc>
          <w:tcPr>
            <w:tcW w:w="10036" w:type="dxa"/>
          </w:tcPr>
          <w:p w14:paraId="79D453B0" w14:textId="77777777" w:rsidR="00E90DEE" w:rsidRDefault="00E90DEE" w:rsidP="0082595E"/>
        </w:tc>
        <w:tc>
          <w:tcPr>
            <w:tcW w:w="907" w:type="dxa"/>
          </w:tcPr>
          <w:p w14:paraId="619B7B39" w14:textId="77777777" w:rsidR="00E90DEE" w:rsidRDefault="00E90DEE" w:rsidP="0082595E"/>
        </w:tc>
      </w:tr>
      <w:tr w:rsidR="008E0272" w14:paraId="414786DC" w14:textId="77777777" w:rsidTr="00D07B8D">
        <w:tc>
          <w:tcPr>
            <w:tcW w:w="10036" w:type="dxa"/>
          </w:tcPr>
          <w:p w14:paraId="6DD5285D" w14:textId="77777777" w:rsidR="008E0272" w:rsidRPr="008E0272" w:rsidRDefault="008E0272" w:rsidP="008E0272">
            <w:pPr>
              <w:pStyle w:val="affffff2"/>
              <w:ind w:left="414" w:hanging="202"/>
              <w:rPr>
                <w:rFonts w:asciiTheme="minorEastAsia" w:hAnsiTheme="minorEastAsia"/>
              </w:rPr>
            </w:pPr>
            <w:r w:rsidRPr="008E0272">
              <w:rPr>
                <w:rFonts w:asciiTheme="minorEastAsia" w:hAnsiTheme="minorEastAsia" w:hint="eastAsia"/>
              </w:rPr>
              <w:t>７．費用負担</w:t>
            </w:r>
          </w:p>
          <w:p w14:paraId="257A59CB"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（１）電気</w:t>
            </w:r>
          </w:p>
          <w:p w14:paraId="61D38AB3" w14:textId="7777777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において使用する電力については、事業者が本組合の名義で電力会社から調達し、その費用は事業者がすべて負担するものとする。ただし、電気についてのみ地域振興施設使用分を含めた契約とし、一旦、事業者がすべて負担するが、地域振興施設使用分は別途本組合に請求するものとする。</w:t>
            </w:r>
          </w:p>
          <w:p w14:paraId="0B7CD996"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（２）都市ガス</w:t>
            </w:r>
          </w:p>
          <w:p w14:paraId="4FB3F9D3" w14:textId="7777777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本施設において使用する都市ガスについては、事業者が本組合の名義でガス会社から調達し、その費用は事業者がすべて負担するものとする。</w:t>
            </w:r>
          </w:p>
          <w:p w14:paraId="4684058B"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（３）上・下水道</w:t>
            </w:r>
          </w:p>
          <w:p w14:paraId="51D582EE" w14:textId="7777777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本施設において使用する上・下水道については、事業者が本組合の名義で調達し、その費用は事業者がすべて負担するものとする。</w:t>
            </w:r>
          </w:p>
          <w:p w14:paraId="070CD1B6"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（４）情報通信、NHK受信契約</w:t>
            </w:r>
          </w:p>
          <w:p w14:paraId="11D5E027" w14:textId="7777777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本施設において使用する情報通信、NHK受信契約については、本組合・事業者それぞれが個別に契約及び料金負担を行うものとする。</w:t>
            </w:r>
          </w:p>
          <w:p w14:paraId="5504F203"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（５）建築物等の使用</w:t>
            </w:r>
          </w:p>
          <w:p w14:paraId="39C53F9F" w14:textId="7777777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本施設において事業者が本業務のため使用することとなる建築物及び本組合が指定する駐車場並びに用地の使用料金は、事業者の費用負担はないものとする。</w:t>
            </w:r>
          </w:p>
          <w:p w14:paraId="5F268B21"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（６）処理不適物の搬出、処理・処分</w:t>
            </w:r>
          </w:p>
          <w:p w14:paraId="64B45F0E" w14:textId="7777777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本施設に搬入された処理不適物の搬出、処理・処分に要する費用は、本組合が負担するものとする。</w:t>
            </w:r>
          </w:p>
          <w:p w14:paraId="76AF95C4"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（７）焼却主灰・飛灰処理物・回収資源等副生成物の搬出、処理・処分</w:t>
            </w:r>
          </w:p>
          <w:p w14:paraId="49117FCE" w14:textId="7971E5E6"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本施設での廃棄物処理により生じる焼却主灰・飛灰処理物・回収資源等については、その性状等が要求水準書(設計・建設編)の表</w:t>
            </w:r>
            <w:r w:rsidRPr="008E0272">
              <w:rPr>
                <w:rFonts w:asciiTheme="minorEastAsia" w:hAnsiTheme="minorEastAsia"/>
              </w:rPr>
              <w:t>1.9-1エネルギー回収型廃棄物処理施設性能保証事項（2/3）を満足する場合において、その搬出、処理・処分に要する費用は、本組合がすべて負担するものとする。その性状等が保証事項を満足しない場合においては、その搬出、処理・処分に要する費用は、事業者がすべて負担するものとする。</w:t>
            </w:r>
          </w:p>
          <w:p w14:paraId="218D90DB" w14:textId="77777777" w:rsidR="008E0272" w:rsidRPr="008E0272" w:rsidRDefault="008E0272" w:rsidP="008E0272">
            <w:pPr>
              <w:pStyle w:val="afffffc"/>
              <w:ind w:firstLine="202"/>
              <w:rPr>
                <w:rFonts w:asciiTheme="minorEastAsia" w:hAnsiTheme="minorEastAsia"/>
              </w:rPr>
            </w:pPr>
          </w:p>
          <w:p w14:paraId="3F60E890"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lastRenderedPageBreak/>
              <w:t>（８）行政手続き及び各種検査</w:t>
            </w:r>
          </w:p>
          <w:p w14:paraId="664FE60E" w14:textId="4EFAF56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本施設の運営において、必要な行政手続き及び各種検査の経費については事業者が負担するものとする。</w:t>
            </w:r>
          </w:p>
        </w:tc>
        <w:tc>
          <w:tcPr>
            <w:tcW w:w="10036" w:type="dxa"/>
          </w:tcPr>
          <w:p w14:paraId="223998FB" w14:textId="77777777" w:rsidR="008E0272" w:rsidRDefault="008E0272" w:rsidP="0082595E"/>
        </w:tc>
        <w:tc>
          <w:tcPr>
            <w:tcW w:w="907" w:type="dxa"/>
          </w:tcPr>
          <w:p w14:paraId="16AE8C42" w14:textId="77777777" w:rsidR="008E0272" w:rsidRDefault="008E0272" w:rsidP="0082595E"/>
        </w:tc>
      </w:tr>
      <w:tr w:rsidR="008E0272" w14:paraId="00496502" w14:textId="77777777" w:rsidTr="00D07B8D">
        <w:tc>
          <w:tcPr>
            <w:tcW w:w="10036" w:type="dxa"/>
          </w:tcPr>
          <w:p w14:paraId="6140FFC1" w14:textId="77777777" w:rsidR="008E0272" w:rsidRPr="00C15FE7" w:rsidRDefault="008E0272" w:rsidP="008E0272">
            <w:pPr>
              <w:pStyle w:val="affffff2"/>
              <w:ind w:left="414" w:hanging="202"/>
            </w:pPr>
            <w:r w:rsidRPr="00C15FE7">
              <w:rPr>
                <w:rFonts w:hint="eastAsia"/>
              </w:rPr>
              <w:t>８．準備期間</w:t>
            </w:r>
          </w:p>
          <w:p w14:paraId="685720F8" w14:textId="48820C4F" w:rsidR="008E0272" w:rsidRPr="008E0272" w:rsidRDefault="008E0272" w:rsidP="008E0272">
            <w:pPr>
              <w:pStyle w:val="affffff5"/>
              <w:ind w:firstLine="202"/>
            </w:pPr>
            <w:r w:rsidRPr="00C15FE7">
              <w:rPr>
                <w:rFonts w:hint="eastAsia"/>
              </w:rPr>
              <w:t>事業者は、本業務開始までに３カ月以上の業務準備期間を設定し、本業務のため必要な運営管理マニュアル等を策定し、十分な社員教育や安全管理体制の構築を行うものとする。</w:t>
            </w:r>
          </w:p>
        </w:tc>
        <w:tc>
          <w:tcPr>
            <w:tcW w:w="10036" w:type="dxa"/>
          </w:tcPr>
          <w:p w14:paraId="7198B829" w14:textId="77777777" w:rsidR="008E0272" w:rsidRDefault="008E0272" w:rsidP="0082595E"/>
        </w:tc>
        <w:tc>
          <w:tcPr>
            <w:tcW w:w="907" w:type="dxa"/>
          </w:tcPr>
          <w:p w14:paraId="0ADDF695" w14:textId="77777777" w:rsidR="008E0272" w:rsidRDefault="008E0272" w:rsidP="0082595E"/>
        </w:tc>
      </w:tr>
      <w:tr w:rsidR="008E0272" w14:paraId="46F47795" w14:textId="77777777" w:rsidTr="00D07B8D">
        <w:tc>
          <w:tcPr>
            <w:tcW w:w="10036" w:type="dxa"/>
          </w:tcPr>
          <w:p w14:paraId="4CC75782" w14:textId="77777777" w:rsidR="008E0272" w:rsidRPr="008E0272" w:rsidRDefault="008E0272" w:rsidP="008E0272">
            <w:pPr>
              <w:pStyle w:val="affffff2"/>
              <w:ind w:left="414" w:hanging="202"/>
              <w:rPr>
                <w:rFonts w:asciiTheme="minorEastAsia" w:hAnsiTheme="minorEastAsia"/>
              </w:rPr>
            </w:pPr>
            <w:r w:rsidRPr="008E0272">
              <w:rPr>
                <w:rFonts w:asciiTheme="minorEastAsia" w:hAnsiTheme="minorEastAsia" w:hint="eastAsia"/>
              </w:rPr>
              <w:t>９．業務期間</w:t>
            </w:r>
          </w:p>
          <w:p w14:paraId="3A22CB75" w14:textId="1F55C2EA" w:rsidR="008E0272" w:rsidRPr="008E0272" w:rsidRDefault="008E0272" w:rsidP="008E0272">
            <w:pPr>
              <w:pStyle w:val="affffff5"/>
              <w:ind w:firstLine="202"/>
              <w:rPr>
                <w:rFonts w:asciiTheme="minorEastAsia" w:hAnsiTheme="minorEastAsia"/>
              </w:rPr>
            </w:pPr>
            <w:r w:rsidRPr="008E0272">
              <w:rPr>
                <w:rFonts w:asciiTheme="minorEastAsia" w:hAnsiTheme="minorEastAsia" w:hint="eastAsia"/>
              </w:rPr>
              <w:t>本事業における業務期間は、令和</w:t>
            </w:r>
            <w:r w:rsidRPr="008E0272">
              <w:rPr>
                <w:rFonts w:asciiTheme="minorEastAsia" w:hAnsiTheme="minorEastAsia"/>
              </w:rPr>
              <w:t>10年度から令和29年度末までの20年間</w:t>
            </w:r>
            <w:r w:rsidRPr="008E0272">
              <w:rPr>
                <w:rFonts w:asciiTheme="minorEastAsia" w:hAnsiTheme="minorEastAsia" w:hint="eastAsia"/>
              </w:rPr>
              <w:t>を予定している。ただし、本組合は本施設について</w:t>
            </w:r>
            <w:r w:rsidRPr="008E0272">
              <w:rPr>
                <w:rFonts w:asciiTheme="minorEastAsia" w:hAnsiTheme="minorEastAsia"/>
              </w:rPr>
              <w:t>35</w:t>
            </w:r>
            <w:r w:rsidRPr="008E0272">
              <w:rPr>
                <w:rFonts w:asciiTheme="minorEastAsia" w:hAnsiTheme="minorEastAsia" w:hint="eastAsia"/>
              </w:rPr>
              <w:t>年以上の使用を予定しているので、事業者は本施設を</w:t>
            </w:r>
            <w:r w:rsidRPr="008E0272">
              <w:rPr>
                <w:rFonts w:asciiTheme="minorEastAsia" w:hAnsiTheme="minorEastAsia"/>
              </w:rPr>
              <w:t>20</w:t>
            </w:r>
            <w:r w:rsidRPr="008E0272">
              <w:rPr>
                <w:rFonts w:asciiTheme="minorEastAsia" w:hAnsiTheme="minorEastAsia" w:hint="eastAsia"/>
              </w:rPr>
              <w:t>年間供用後、</w:t>
            </w:r>
            <w:r w:rsidRPr="008E0272">
              <w:rPr>
                <w:rFonts w:asciiTheme="minorEastAsia" w:hAnsiTheme="minorEastAsia"/>
              </w:rPr>
              <w:t>5</w:t>
            </w:r>
            <w:r w:rsidRPr="008E0272">
              <w:rPr>
                <w:rFonts w:asciiTheme="minorEastAsia" w:hAnsiTheme="minorEastAsia" w:hint="eastAsia"/>
              </w:rPr>
              <w:t>年間は基幹設備等更新が必要ないように維持管理すること。</w:t>
            </w:r>
          </w:p>
        </w:tc>
        <w:tc>
          <w:tcPr>
            <w:tcW w:w="10036" w:type="dxa"/>
          </w:tcPr>
          <w:p w14:paraId="63E42D41" w14:textId="77777777" w:rsidR="008E0272" w:rsidRDefault="008E0272" w:rsidP="0082595E"/>
        </w:tc>
        <w:tc>
          <w:tcPr>
            <w:tcW w:w="907" w:type="dxa"/>
          </w:tcPr>
          <w:p w14:paraId="43A90A14" w14:textId="77777777" w:rsidR="008E0272" w:rsidRDefault="008E0272" w:rsidP="0082595E"/>
        </w:tc>
      </w:tr>
      <w:tr w:rsidR="008E0272" w14:paraId="369ADC3C" w14:textId="77777777" w:rsidTr="00D07B8D">
        <w:tc>
          <w:tcPr>
            <w:tcW w:w="10036" w:type="dxa"/>
          </w:tcPr>
          <w:p w14:paraId="743E74BF" w14:textId="77777777" w:rsidR="008E0272" w:rsidRPr="008E0272" w:rsidRDefault="008E0272" w:rsidP="008E0272">
            <w:pPr>
              <w:pStyle w:val="affffff2"/>
              <w:ind w:left="414" w:hanging="202"/>
              <w:rPr>
                <w:rFonts w:asciiTheme="minorEastAsia" w:hAnsiTheme="minorEastAsia"/>
              </w:rPr>
            </w:pPr>
            <w:r w:rsidRPr="008E0272">
              <w:rPr>
                <w:rFonts w:asciiTheme="minorEastAsia" w:hAnsiTheme="minorEastAsia" w:hint="eastAsia"/>
              </w:rPr>
              <w:t>10．事業方式</w:t>
            </w:r>
          </w:p>
          <w:p w14:paraId="2CCD2266" w14:textId="0FAC7618" w:rsidR="008E0272" w:rsidRPr="008E0272" w:rsidRDefault="008E0272" w:rsidP="008E0272">
            <w:pPr>
              <w:pStyle w:val="affffff5"/>
              <w:ind w:firstLine="202"/>
              <w:rPr>
                <w:rFonts w:asciiTheme="minorEastAsia" w:hAnsiTheme="minorEastAsia"/>
              </w:rPr>
            </w:pPr>
            <w:r w:rsidRPr="008E0272">
              <w:rPr>
                <w:rFonts w:asciiTheme="minorEastAsia" w:hAnsiTheme="minorEastAsia" w:hint="eastAsia"/>
              </w:rPr>
              <w:t>本事業の事業方式は、公設民営方式（</w:t>
            </w:r>
            <w:r w:rsidRPr="008E0272">
              <w:rPr>
                <w:rFonts w:asciiTheme="minorEastAsia" w:hAnsiTheme="minorEastAsia"/>
              </w:rPr>
              <w:t>DBO</w:t>
            </w:r>
            <w:r w:rsidRPr="008E0272">
              <w:rPr>
                <w:rFonts w:asciiTheme="minorEastAsia" w:hAnsiTheme="minorEastAsia" w:hint="eastAsia"/>
              </w:rPr>
              <w:t>方式</w:t>
            </w:r>
            <w:r w:rsidRPr="008E0272">
              <w:rPr>
                <w:rFonts w:asciiTheme="minorEastAsia" w:hAnsiTheme="minorEastAsia"/>
              </w:rPr>
              <w:t>）</w:t>
            </w:r>
            <w:r w:rsidRPr="008E0272">
              <w:rPr>
                <w:rFonts w:asciiTheme="minorEastAsia" w:hAnsiTheme="minorEastAsia" w:hint="eastAsia"/>
              </w:rPr>
              <w:t>とする。</w:t>
            </w:r>
          </w:p>
        </w:tc>
        <w:tc>
          <w:tcPr>
            <w:tcW w:w="10036" w:type="dxa"/>
          </w:tcPr>
          <w:p w14:paraId="54AD7866" w14:textId="77777777" w:rsidR="008E0272" w:rsidRDefault="008E0272" w:rsidP="0082595E"/>
        </w:tc>
        <w:tc>
          <w:tcPr>
            <w:tcW w:w="907" w:type="dxa"/>
          </w:tcPr>
          <w:p w14:paraId="1DF0B6A0" w14:textId="77777777" w:rsidR="008E0272" w:rsidRDefault="008E0272" w:rsidP="0082595E"/>
        </w:tc>
      </w:tr>
      <w:tr w:rsidR="008E0272" w14:paraId="2EB31335" w14:textId="77777777" w:rsidTr="00D07B8D">
        <w:tc>
          <w:tcPr>
            <w:tcW w:w="10036" w:type="dxa"/>
          </w:tcPr>
          <w:p w14:paraId="6C5D2136" w14:textId="6910CC92" w:rsidR="008E0272" w:rsidRPr="00476CD9" w:rsidRDefault="008E0272" w:rsidP="008E0272">
            <w:pPr>
              <w:pStyle w:val="affffffe"/>
            </w:pPr>
            <w:r w:rsidRPr="00891C93">
              <w:rPr>
                <w:rFonts w:hint="eastAsia"/>
                <w:lang w:eastAsia="zh-CN"/>
              </w:rPr>
              <w:t>第２節　計画主要</w:t>
            </w:r>
            <w:r w:rsidRPr="00891C93">
              <w:rPr>
                <w:rFonts w:hint="eastAsia"/>
              </w:rPr>
              <w:t>項</w:t>
            </w:r>
            <w:r w:rsidRPr="00891C93">
              <w:rPr>
                <w:rFonts w:hint="eastAsia"/>
                <w:lang w:eastAsia="zh-CN"/>
              </w:rPr>
              <w:t>目</w:t>
            </w:r>
          </w:p>
        </w:tc>
        <w:tc>
          <w:tcPr>
            <w:tcW w:w="10036" w:type="dxa"/>
          </w:tcPr>
          <w:p w14:paraId="4BCFF9B2" w14:textId="77777777" w:rsidR="008E0272" w:rsidRDefault="008E0272" w:rsidP="0082595E"/>
        </w:tc>
        <w:tc>
          <w:tcPr>
            <w:tcW w:w="907" w:type="dxa"/>
          </w:tcPr>
          <w:p w14:paraId="04AAFCDB" w14:textId="77777777" w:rsidR="008E0272" w:rsidRDefault="008E0272" w:rsidP="0082595E"/>
        </w:tc>
      </w:tr>
      <w:tr w:rsidR="008E0272" w14:paraId="6728F0E9" w14:textId="77777777" w:rsidTr="00D07B8D">
        <w:tc>
          <w:tcPr>
            <w:tcW w:w="10036" w:type="dxa"/>
          </w:tcPr>
          <w:p w14:paraId="17CA06A8" w14:textId="77777777" w:rsidR="008E0272" w:rsidRPr="00C15FE7" w:rsidRDefault="008E0272" w:rsidP="008E0272">
            <w:pPr>
              <w:pStyle w:val="affffff2"/>
              <w:ind w:left="414" w:hanging="202"/>
              <w:rPr>
                <w:rFonts w:eastAsia="SimSun"/>
                <w:lang w:eastAsia="zh-CN"/>
              </w:rPr>
            </w:pPr>
            <w:r>
              <w:rPr>
                <w:rFonts w:hint="eastAsia"/>
              </w:rPr>
              <w:t>１．</w:t>
            </w:r>
            <w:r w:rsidRPr="00C15FE7">
              <w:rPr>
                <w:rFonts w:hint="eastAsia"/>
                <w:lang w:eastAsia="zh-CN"/>
              </w:rPr>
              <w:t>処理対象ごみ</w:t>
            </w:r>
          </w:p>
          <w:p w14:paraId="3C6E2489" w14:textId="77777777" w:rsidR="008E0272" w:rsidRPr="00C15FE7" w:rsidRDefault="008E0272" w:rsidP="008E0272">
            <w:pPr>
              <w:pStyle w:val="afffffa"/>
              <w:ind w:left="617" w:hanging="405"/>
            </w:pPr>
            <w:r w:rsidRPr="00C15FE7">
              <w:rPr>
                <w:rFonts w:asciiTheme="minorEastAsia" w:hAnsiTheme="minorEastAsia" w:hint="eastAsia"/>
              </w:rPr>
              <w:t>（１）</w:t>
            </w:r>
            <w:r w:rsidRPr="00C15FE7">
              <w:rPr>
                <w:rFonts w:hint="eastAsia"/>
              </w:rPr>
              <w:t>エネルギー回収型廃棄物処理施設</w:t>
            </w:r>
          </w:p>
          <w:p w14:paraId="687C7CE0" w14:textId="77777777" w:rsidR="008E0272" w:rsidRPr="00C15FE7" w:rsidRDefault="008E0272" w:rsidP="008E0272">
            <w:pPr>
              <w:pStyle w:val="afffffc"/>
              <w:ind w:firstLine="202"/>
              <w:rPr>
                <w:rFonts w:asciiTheme="minorEastAsia" w:hAnsiTheme="minorEastAsia"/>
              </w:rPr>
            </w:pPr>
            <w:r>
              <w:rPr>
                <w:rFonts w:hint="eastAsia"/>
              </w:rPr>
              <w:t>要求水準</w:t>
            </w:r>
            <w:r w:rsidRPr="00C15FE7">
              <w:t>書</w:t>
            </w:r>
            <w:r w:rsidRPr="00C15FE7">
              <w:rPr>
                <w:rFonts w:hint="eastAsia"/>
              </w:rPr>
              <w:t>（</w:t>
            </w:r>
            <w:r w:rsidRPr="00C15FE7">
              <w:t>設計</w:t>
            </w:r>
            <w:r w:rsidRPr="00C15FE7">
              <w:rPr>
                <w:rFonts w:hint="eastAsia"/>
              </w:rPr>
              <w:t>・</w:t>
            </w:r>
            <w:r w:rsidRPr="00C15FE7">
              <w:t>建設編</w:t>
            </w:r>
            <w:r w:rsidRPr="00C15FE7">
              <w:rPr>
                <w:rFonts w:hint="eastAsia"/>
              </w:rPr>
              <w:t>）</w:t>
            </w:r>
            <w:r w:rsidRPr="00C15FE7">
              <w:t>「第</w:t>
            </w:r>
            <w:r w:rsidRPr="00C15FE7">
              <w:rPr>
                <w:rFonts w:hint="eastAsia"/>
              </w:rPr>
              <w:t>１</w:t>
            </w:r>
            <w:r w:rsidRPr="00C15FE7">
              <w:t>章</w:t>
            </w:r>
            <w:r w:rsidRPr="00C15FE7">
              <w:t xml:space="preserve"> </w:t>
            </w:r>
            <w:r w:rsidRPr="00C15FE7">
              <w:t>第</w:t>
            </w:r>
            <w:r w:rsidRPr="00C15FE7">
              <w:rPr>
                <w:rFonts w:hint="eastAsia"/>
              </w:rPr>
              <w:t>３</w:t>
            </w:r>
            <w:r w:rsidRPr="00C15FE7">
              <w:t>節</w:t>
            </w:r>
            <w:r w:rsidRPr="00C15FE7">
              <w:t xml:space="preserve"> </w:t>
            </w:r>
            <w:r w:rsidRPr="00C15FE7">
              <w:rPr>
                <w:rFonts w:hint="eastAsia"/>
              </w:rPr>
              <w:t>１．エネルギー回収型廃棄物処理施設</w:t>
            </w:r>
            <w:r w:rsidRPr="00C15FE7">
              <w:t xml:space="preserve"> </w:t>
            </w:r>
            <w:r w:rsidRPr="00C15FE7">
              <w:t>（</w:t>
            </w:r>
            <w:r w:rsidRPr="00C15FE7">
              <w:rPr>
                <w:rFonts w:hint="eastAsia"/>
              </w:rPr>
              <w:t>１）処理対象ごみ</w:t>
            </w:r>
            <w:r w:rsidRPr="00C15FE7">
              <w:t>」参照</w:t>
            </w:r>
          </w:p>
          <w:p w14:paraId="0ACF86CD" w14:textId="77777777" w:rsidR="008E0272" w:rsidRPr="00C15FE7" w:rsidRDefault="008E0272" w:rsidP="008E0272">
            <w:pPr>
              <w:pStyle w:val="afffffa"/>
              <w:ind w:left="617" w:hanging="405"/>
            </w:pPr>
            <w:r w:rsidRPr="00C15FE7">
              <w:rPr>
                <w:rFonts w:hint="eastAsia"/>
              </w:rPr>
              <w:t>（２）マテリアルリサイクル推進施設</w:t>
            </w:r>
          </w:p>
          <w:p w14:paraId="0A383BC0" w14:textId="1BFBCB51" w:rsidR="008E0272" w:rsidRPr="008E0272" w:rsidRDefault="008E0272" w:rsidP="008E0272">
            <w:pPr>
              <w:pStyle w:val="afffffc"/>
              <w:ind w:firstLine="202"/>
            </w:pPr>
            <w:r>
              <w:rPr>
                <w:rFonts w:hint="eastAsia"/>
              </w:rPr>
              <w:t>要求水準</w:t>
            </w:r>
            <w:r w:rsidRPr="00C15FE7">
              <w:t>書</w:t>
            </w:r>
            <w:r w:rsidRPr="00C15FE7">
              <w:rPr>
                <w:rFonts w:hint="eastAsia"/>
              </w:rPr>
              <w:t>（</w:t>
            </w:r>
            <w:r w:rsidRPr="00C15FE7">
              <w:t>設計</w:t>
            </w:r>
            <w:r w:rsidRPr="00C15FE7">
              <w:rPr>
                <w:rFonts w:hint="eastAsia"/>
              </w:rPr>
              <w:t>・</w:t>
            </w:r>
            <w:r w:rsidRPr="00C15FE7">
              <w:t>建設編</w:t>
            </w:r>
            <w:r w:rsidRPr="00C15FE7">
              <w:rPr>
                <w:rFonts w:hint="eastAsia"/>
              </w:rPr>
              <w:t>）</w:t>
            </w:r>
            <w:r w:rsidRPr="00C15FE7">
              <w:t>「第</w:t>
            </w:r>
            <w:r w:rsidRPr="00C15FE7">
              <w:rPr>
                <w:rFonts w:hint="eastAsia"/>
              </w:rPr>
              <w:t>１</w:t>
            </w:r>
            <w:r w:rsidRPr="00C15FE7">
              <w:t>章</w:t>
            </w:r>
            <w:r w:rsidRPr="00C15FE7">
              <w:t xml:space="preserve"> </w:t>
            </w:r>
            <w:r w:rsidRPr="00C15FE7">
              <w:t>第</w:t>
            </w:r>
            <w:r w:rsidRPr="00C15FE7">
              <w:rPr>
                <w:rFonts w:hint="eastAsia"/>
              </w:rPr>
              <w:t>３</w:t>
            </w:r>
            <w:r w:rsidRPr="00C15FE7">
              <w:t>節</w:t>
            </w:r>
            <w:r w:rsidRPr="00C15FE7">
              <w:t xml:space="preserve"> </w:t>
            </w:r>
            <w:r w:rsidRPr="00C15FE7">
              <w:rPr>
                <w:rFonts w:hint="eastAsia"/>
              </w:rPr>
              <w:t>２．マテリアルリサイクル推進施設</w:t>
            </w:r>
            <w:r w:rsidRPr="00C15FE7">
              <w:t xml:space="preserve"> </w:t>
            </w:r>
            <w:r w:rsidRPr="00C15FE7">
              <w:t>（</w:t>
            </w:r>
            <w:r w:rsidRPr="00C15FE7">
              <w:rPr>
                <w:rFonts w:hint="eastAsia"/>
              </w:rPr>
              <w:t>１）処理対象ごみ</w:t>
            </w:r>
            <w:r w:rsidRPr="00C15FE7">
              <w:t>」参照</w:t>
            </w:r>
          </w:p>
        </w:tc>
        <w:tc>
          <w:tcPr>
            <w:tcW w:w="10036" w:type="dxa"/>
          </w:tcPr>
          <w:p w14:paraId="2A58EAA0" w14:textId="77777777" w:rsidR="008E0272" w:rsidRDefault="008E0272" w:rsidP="0082595E"/>
        </w:tc>
        <w:tc>
          <w:tcPr>
            <w:tcW w:w="907" w:type="dxa"/>
          </w:tcPr>
          <w:p w14:paraId="302DC69B" w14:textId="77777777" w:rsidR="008E0272" w:rsidRDefault="008E0272" w:rsidP="0082595E"/>
        </w:tc>
      </w:tr>
      <w:tr w:rsidR="008E0272" w14:paraId="1F28221A" w14:textId="77777777" w:rsidTr="00D07B8D">
        <w:tc>
          <w:tcPr>
            <w:tcW w:w="10036" w:type="dxa"/>
          </w:tcPr>
          <w:p w14:paraId="1B5A98A2" w14:textId="77777777" w:rsidR="008E0272" w:rsidRPr="00C15FE7" w:rsidRDefault="008E0272" w:rsidP="008E0272">
            <w:pPr>
              <w:pStyle w:val="affffff2"/>
              <w:ind w:left="414" w:hanging="202"/>
              <w:rPr>
                <w:lang w:eastAsia="zh-CN"/>
              </w:rPr>
            </w:pPr>
            <w:r w:rsidRPr="00C15FE7">
              <w:rPr>
                <w:rFonts w:hint="eastAsia"/>
                <w:lang w:eastAsia="zh-CN"/>
              </w:rPr>
              <w:t>２．計画年間処理量</w:t>
            </w:r>
          </w:p>
          <w:p w14:paraId="7D9E50E5" w14:textId="77777777" w:rsidR="008E0272" w:rsidRPr="00C15FE7" w:rsidRDefault="008E0272" w:rsidP="008E0272">
            <w:pPr>
              <w:pStyle w:val="afffffa"/>
              <w:ind w:left="617" w:hanging="405"/>
            </w:pPr>
            <w:r w:rsidRPr="00C15FE7">
              <w:rPr>
                <w:rFonts w:asciiTheme="minorEastAsia" w:hAnsiTheme="minorEastAsia" w:hint="eastAsia"/>
              </w:rPr>
              <w:t>（１）</w:t>
            </w:r>
            <w:r w:rsidRPr="00C15FE7">
              <w:rPr>
                <w:rFonts w:hint="eastAsia"/>
              </w:rPr>
              <w:t>エネルギー回収型廃棄物処理施設</w:t>
            </w:r>
          </w:p>
          <w:p w14:paraId="3D925D6C" w14:textId="77777777" w:rsidR="008E0272" w:rsidRPr="00C15FE7" w:rsidRDefault="008E0272" w:rsidP="008E0272">
            <w:pPr>
              <w:pStyle w:val="afffffc"/>
              <w:ind w:firstLine="202"/>
              <w:rPr>
                <w:rFonts w:asciiTheme="minorEastAsia" w:hAnsiTheme="minorEastAsia"/>
              </w:rPr>
            </w:pPr>
            <w:r>
              <w:rPr>
                <w:rFonts w:hint="eastAsia"/>
              </w:rPr>
              <w:t>要求水準</w:t>
            </w:r>
            <w:r w:rsidRPr="00C15FE7">
              <w:t>書</w:t>
            </w:r>
            <w:r w:rsidRPr="00C15FE7">
              <w:rPr>
                <w:rFonts w:hint="eastAsia"/>
              </w:rPr>
              <w:t>（</w:t>
            </w:r>
            <w:r w:rsidRPr="00C15FE7">
              <w:t>設計</w:t>
            </w:r>
            <w:r w:rsidRPr="00C15FE7">
              <w:rPr>
                <w:rFonts w:hint="eastAsia"/>
              </w:rPr>
              <w:t>・</w:t>
            </w:r>
            <w:r w:rsidRPr="00C15FE7">
              <w:t>建設編</w:t>
            </w:r>
            <w:r w:rsidRPr="00C15FE7">
              <w:rPr>
                <w:rFonts w:hint="eastAsia"/>
              </w:rPr>
              <w:t>）</w:t>
            </w:r>
            <w:r w:rsidRPr="00C15FE7">
              <w:t>「第</w:t>
            </w:r>
            <w:r w:rsidRPr="00C15FE7">
              <w:rPr>
                <w:rFonts w:hint="eastAsia"/>
              </w:rPr>
              <w:t>１</w:t>
            </w:r>
            <w:r w:rsidRPr="00C15FE7">
              <w:t>章</w:t>
            </w:r>
            <w:r w:rsidRPr="00C15FE7">
              <w:t xml:space="preserve"> </w:t>
            </w:r>
            <w:r w:rsidRPr="00C15FE7">
              <w:t>第</w:t>
            </w:r>
            <w:r w:rsidRPr="00C15FE7">
              <w:rPr>
                <w:rFonts w:hint="eastAsia"/>
              </w:rPr>
              <w:t>３</w:t>
            </w:r>
            <w:r w:rsidRPr="00C15FE7">
              <w:t>節</w:t>
            </w:r>
            <w:r w:rsidRPr="00C15FE7">
              <w:t xml:space="preserve"> </w:t>
            </w:r>
            <w:r w:rsidRPr="00C15FE7">
              <w:t>１．エネルギー回収型廃棄物処理施設</w:t>
            </w:r>
            <w:r w:rsidRPr="00C15FE7">
              <w:t xml:space="preserve"> </w:t>
            </w:r>
            <w:r w:rsidRPr="00C15FE7">
              <w:t>（２）計画年間処理量」参照</w:t>
            </w:r>
          </w:p>
          <w:p w14:paraId="3316D85E" w14:textId="77777777" w:rsidR="008E0272" w:rsidRPr="00C15FE7" w:rsidRDefault="008E0272" w:rsidP="008E0272">
            <w:pPr>
              <w:pStyle w:val="afffffa"/>
              <w:ind w:left="617" w:hanging="405"/>
            </w:pPr>
            <w:r w:rsidRPr="00C15FE7">
              <w:rPr>
                <w:rFonts w:hint="eastAsia"/>
              </w:rPr>
              <w:t>（２）マテリアルリサイクル推進施設</w:t>
            </w:r>
          </w:p>
          <w:p w14:paraId="4BEADADA" w14:textId="161F439C" w:rsidR="008E0272" w:rsidRPr="008E0272" w:rsidRDefault="008E0272" w:rsidP="008E0272">
            <w:pPr>
              <w:pStyle w:val="afffffc"/>
              <w:ind w:firstLine="202"/>
            </w:pPr>
            <w:r>
              <w:rPr>
                <w:rFonts w:hint="eastAsia"/>
              </w:rPr>
              <w:t>要求水準</w:t>
            </w:r>
            <w:r w:rsidRPr="00C15FE7">
              <w:t>書</w:t>
            </w:r>
            <w:r w:rsidRPr="00C15FE7">
              <w:rPr>
                <w:rFonts w:hint="eastAsia"/>
              </w:rPr>
              <w:t>（</w:t>
            </w:r>
            <w:r w:rsidRPr="00C15FE7">
              <w:t>設計</w:t>
            </w:r>
            <w:r w:rsidRPr="00C15FE7">
              <w:rPr>
                <w:rFonts w:hint="eastAsia"/>
              </w:rPr>
              <w:t>・</w:t>
            </w:r>
            <w:r w:rsidRPr="00C15FE7">
              <w:t>建設編</w:t>
            </w:r>
            <w:r w:rsidRPr="00C15FE7">
              <w:rPr>
                <w:rFonts w:hint="eastAsia"/>
              </w:rPr>
              <w:t>）</w:t>
            </w:r>
            <w:r w:rsidRPr="00C15FE7">
              <w:t>「第</w:t>
            </w:r>
            <w:r w:rsidRPr="00C15FE7">
              <w:rPr>
                <w:rFonts w:hint="eastAsia"/>
              </w:rPr>
              <w:t>１</w:t>
            </w:r>
            <w:r w:rsidRPr="00C15FE7">
              <w:t>章</w:t>
            </w:r>
            <w:r w:rsidRPr="00C15FE7">
              <w:t xml:space="preserve"> </w:t>
            </w:r>
            <w:r w:rsidRPr="00C15FE7">
              <w:t>第</w:t>
            </w:r>
            <w:r w:rsidRPr="00C15FE7">
              <w:rPr>
                <w:rFonts w:hint="eastAsia"/>
              </w:rPr>
              <w:t>３</w:t>
            </w:r>
            <w:r w:rsidRPr="00C15FE7">
              <w:t>節</w:t>
            </w:r>
            <w:r w:rsidRPr="00C15FE7">
              <w:t xml:space="preserve"> </w:t>
            </w:r>
            <w:r w:rsidRPr="00C15FE7">
              <w:t>２．マテリアルリサイクル推進施設</w:t>
            </w:r>
            <w:r w:rsidRPr="00C15FE7">
              <w:t xml:space="preserve"> </w:t>
            </w:r>
            <w:r w:rsidRPr="00C15FE7">
              <w:t>（２）計画年間処理量」参照</w:t>
            </w:r>
          </w:p>
        </w:tc>
        <w:tc>
          <w:tcPr>
            <w:tcW w:w="10036" w:type="dxa"/>
          </w:tcPr>
          <w:p w14:paraId="0BDABDC8" w14:textId="77777777" w:rsidR="008E0272" w:rsidRDefault="008E0272" w:rsidP="0082595E"/>
        </w:tc>
        <w:tc>
          <w:tcPr>
            <w:tcW w:w="907" w:type="dxa"/>
          </w:tcPr>
          <w:p w14:paraId="61AF5A4D" w14:textId="77777777" w:rsidR="008E0272" w:rsidRDefault="008E0272" w:rsidP="0082595E"/>
        </w:tc>
      </w:tr>
      <w:tr w:rsidR="008E0272" w14:paraId="14FFF5D3" w14:textId="77777777" w:rsidTr="00D07B8D">
        <w:tc>
          <w:tcPr>
            <w:tcW w:w="10036" w:type="dxa"/>
          </w:tcPr>
          <w:p w14:paraId="24BB5165" w14:textId="77777777" w:rsidR="008E0272" w:rsidRPr="00C15FE7" w:rsidRDefault="008E0272" w:rsidP="008E0272">
            <w:pPr>
              <w:pStyle w:val="affffff2"/>
              <w:ind w:left="414" w:hanging="202"/>
            </w:pPr>
            <w:r w:rsidRPr="00C15FE7">
              <w:rPr>
                <w:rFonts w:hint="eastAsia"/>
              </w:rPr>
              <w:t>３．計画ごみ質</w:t>
            </w:r>
          </w:p>
          <w:p w14:paraId="412E47E3" w14:textId="77777777" w:rsidR="008E0272" w:rsidRPr="00C15FE7" w:rsidRDefault="008E0272" w:rsidP="008E0272">
            <w:pPr>
              <w:pStyle w:val="afffffa"/>
              <w:ind w:left="617" w:hanging="405"/>
            </w:pPr>
            <w:r w:rsidRPr="00C15FE7">
              <w:rPr>
                <w:rFonts w:asciiTheme="minorEastAsia" w:hAnsiTheme="minorEastAsia" w:hint="eastAsia"/>
              </w:rPr>
              <w:t>（１）</w:t>
            </w:r>
            <w:r w:rsidRPr="00C15FE7">
              <w:rPr>
                <w:rFonts w:hint="eastAsia"/>
              </w:rPr>
              <w:t>エネルギー回収型廃棄物処理施設</w:t>
            </w:r>
          </w:p>
          <w:p w14:paraId="2788B226" w14:textId="77777777" w:rsidR="008E0272" w:rsidRPr="00476CD9" w:rsidRDefault="008E0272" w:rsidP="008E0272">
            <w:pPr>
              <w:pStyle w:val="afffffc"/>
              <w:ind w:firstLine="202"/>
              <w:rPr>
                <w:rFonts w:asciiTheme="minorEastAsia" w:hAnsiTheme="minorEastAsia"/>
              </w:rPr>
            </w:pPr>
            <w:r>
              <w:rPr>
                <w:rFonts w:hint="eastAsia"/>
              </w:rPr>
              <w:t>要求水準</w:t>
            </w:r>
            <w:r w:rsidRPr="00C15FE7">
              <w:t>書</w:t>
            </w:r>
            <w:r w:rsidRPr="00C15FE7">
              <w:rPr>
                <w:rFonts w:hint="eastAsia"/>
              </w:rPr>
              <w:t>（</w:t>
            </w:r>
            <w:r w:rsidRPr="00C15FE7">
              <w:t>設計</w:t>
            </w:r>
            <w:r w:rsidRPr="00C15FE7">
              <w:rPr>
                <w:rFonts w:hint="eastAsia"/>
              </w:rPr>
              <w:t>・</w:t>
            </w:r>
            <w:r w:rsidRPr="00C15FE7">
              <w:t>建設編</w:t>
            </w:r>
            <w:r w:rsidRPr="00C15FE7">
              <w:rPr>
                <w:rFonts w:hint="eastAsia"/>
              </w:rPr>
              <w:t>）</w:t>
            </w:r>
            <w:r w:rsidRPr="00C15FE7">
              <w:t>「第</w:t>
            </w:r>
            <w:r w:rsidRPr="00C15FE7">
              <w:rPr>
                <w:rFonts w:hint="eastAsia"/>
              </w:rPr>
              <w:t>１</w:t>
            </w:r>
            <w:r w:rsidRPr="00C15FE7">
              <w:t>章</w:t>
            </w:r>
            <w:r w:rsidRPr="00C15FE7">
              <w:t xml:space="preserve"> </w:t>
            </w:r>
            <w:r w:rsidRPr="00C15FE7">
              <w:t>第</w:t>
            </w:r>
            <w:r w:rsidRPr="00C15FE7">
              <w:rPr>
                <w:rFonts w:hint="eastAsia"/>
              </w:rPr>
              <w:t>３</w:t>
            </w:r>
            <w:r w:rsidRPr="00C15FE7">
              <w:t>節</w:t>
            </w:r>
            <w:r w:rsidRPr="00C15FE7">
              <w:t xml:space="preserve"> </w:t>
            </w:r>
            <w:r w:rsidRPr="00C15FE7">
              <w:t>１．エネルギー回収型廃棄物処理施設</w:t>
            </w:r>
            <w:r w:rsidRPr="00C15FE7">
              <w:t xml:space="preserve"> </w:t>
            </w:r>
            <w:r w:rsidRPr="00C15FE7">
              <w:t>（３）計画ごみ質」参照</w:t>
            </w:r>
          </w:p>
          <w:p w14:paraId="422717BF" w14:textId="77777777" w:rsidR="008E0272" w:rsidRPr="00581506" w:rsidRDefault="008E0272" w:rsidP="008E0272">
            <w:pPr>
              <w:pStyle w:val="afffffa"/>
              <w:ind w:left="617" w:hanging="405"/>
            </w:pPr>
            <w:r w:rsidRPr="00476CD9">
              <w:rPr>
                <w:rFonts w:hint="eastAsia"/>
              </w:rPr>
              <w:t>（２）</w:t>
            </w:r>
            <w:r w:rsidRPr="00581506">
              <w:rPr>
                <w:rFonts w:hint="eastAsia"/>
              </w:rPr>
              <w:t>マテリアルリサイクル推進施設</w:t>
            </w:r>
          </w:p>
          <w:p w14:paraId="0F617CE6" w14:textId="1894720E" w:rsidR="008E0272" w:rsidRPr="008E0272" w:rsidRDefault="008E0272" w:rsidP="008E0272">
            <w:pPr>
              <w:pStyle w:val="afffffc"/>
              <w:ind w:firstLine="202"/>
            </w:pPr>
            <w:r>
              <w:rPr>
                <w:rFonts w:hint="eastAsia"/>
              </w:rPr>
              <w:t>要求水準</w:t>
            </w:r>
            <w:r w:rsidRPr="00476CD9">
              <w:t>書</w:t>
            </w:r>
            <w:r w:rsidRPr="00476CD9">
              <w:rPr>
                <w:rFonts w:hint="eastAsia"/>
              </w:rPr>
              <w:t>（</w:t>
            </w:r>
            <w:r w:rsidRPr="00476CD9">
              <w:t>設計</w:t>
            </w:r>
            <w:r w:rsidRPr="00476CD9">
              <w:rPr>
                <w:rFonts w:hint="eastAsia"/>
              </w:rPr>
              <w:t>・</w:t>
            </w:r>
            <w:r w:rsidRPr="00476CD9">
              <w:t>建設編</w:t>
            </w:r>
            <w:r w:rsidRPr="00476CD9">
              <w:rPr>
                <w:rFonts w:hint="eastAsia"/>
              </w:rPr>
              <w:t>）</w:t>
            </w:r>
            <w:r w:rsidRPr="00581506">
              <w:t>「第</w:t>
            </w:r>
            <w:r w:rsidRPr="00581506">
              <w:rPr>
                <w:rFonts w:hint="eastAsia"/>
              </w:rPr>
              <w:t>１</w:t>
            </w:r>
            <w:r w:rsidRPr="00581506">
              <w:t>章</w:t>
            </w:r>
            <w:r w:rsidRPr="00581506">
              <w:t xml:space="preserve"> </w:t>
            </w:r>
            <w:r w:rsidRPr="00581506">
              <w:t>第</w:t>
            </w:r>
            <w:r w:rsidRPr="00581506">
              <w:rPr>
                <w:rFonts w:hint="eastAsia"/>
              </w:rPr>
              <w:t>３</w:t>
            </w:r>
            <w:r w:rsidRPr="00581506">
              <w:t>節</w:t>
            </w:r>
            <w:r w:rsidRPr="00581506">
              <w:t xml:space="preserve"> </w:t>
            </w:r>
            <w:r w:rsidRPr="00581506">
              <w:t>２．マテリアルリサイクル推進施設</w:t>
            </w:r>
            <w:r w:rsidRPr="00581506">
              <w:t xml:space="preserve"> </w:t>
            </w:r>
            <w:r w:rsidRPr="00581506">
              <w:t>（３）計画ごみ質」参照</w:t>
            </w:r>
          </w:p>
        </w:tc>
        <w:tc>
          <w:tcPr>
            <w:tcW w:w="10036" w:type="dxa"/>
          </w:tcPr>
          <w:p w14:paraId="2A012DAB" w14:textId="77777777" w:rsidR="008E0272" w:rsidRDefault="008E0272" w:rsidP="0082595E"/>
        </w:tc>
        <w:tc>
          <w:tcPr>
            <w:tcW w:w="907" w:type="dxa"/>
          </w:tcPr>
          <w:p w14:paraId="0A41AFBF" w14:textId="77777777" w:rsidR="008E0272" w:rsidRDefault="008E0272" w:rsidP="0082595E"/>
        </w:tc>
      </w:tr>
      <w:tr w:rsidR="008E0272" w14:paraId="52681C28" w14:textId="77777777" w:rsidTr="00D07B8D">
        <w:tc>
          <w:tcPr>
            <w:tcW w:w="10036" w:type="dxa"/>
          </w:tcPr>
          <w:p w14:paraId="575615AC" w14:textId="77777777" w:rsidR="008E0272" w:rsidRPr="00581506" w:rsidRDefault="008E0272" w:rsidP="008E0272">
            <w:pPr>
              <w:pStyle w:val="affffff2"/>
              <w:ind w:left="414" w:hanging="202"/>
            </w:pPr>
            <w:r w:rsidRPr="00581506">
              <w:rPr>
                <w:rFonts w:hint="eastAsia"/>
              </w:rPr>
              <w:t>４．ごみの搬入出</w:t>
            </w:r>
          </w:p>
          <w:p w14:paraId="234AD9AE" w14:textId="77777777" w:rsidR="008E0272" w:rsidRDefault="008E0272" w:rsidP="008E0272">
            <w:pPr>
              <w:pStyle w:val="affffff5"/>
              <w:ind w:firstLine="202"/>
            </w:pPr>
            <w:r>
              <w:rPr>
                <w:rFonts w:hint="eastAsia"/>
              </w:rPr>
              <w:t>要求水準</w:t>
            </w:r>
            <w:r w:rsidRPr="00476CD9">
              <w:t>書</w:t>
            </w:r>
            <w:r w:rsidRPr="00476CD9">
              <w:rPr>
                <w:rFonts w:hint="eastAsia"/>
              </w:rPr>
              <w:t>（</w:t>
            </w:r>
            <w:r w:rsidRPr="00476CD9">
              <w:t>設計</w:t>
            </w:r>
            <w:r w:rsidRPr="00476CD9">
              <w:rPr>
                <w:rFonts w:hint="eastAsia"/>
              </w:rPr>
              <w:t>・</w:t>
            </w:r>
            <w:r w:rsidRPr="00476CD9">
              <w:t>建設編</w:t>
            </w:r>
            <w:r w:rsidRPr="00476CD9">
              <w:rPr>
                <w:rFonts w:hint="eastAsia"/>
              </w:rPr>
              <w:t>）</w:t>
            </w:r>
            <w:r w:rsidRPr="00581506">
              <w:t>「第</w:t>
            </w:r>
            <w:r w:rsidRPr="00581506">
              <w:rPr>
                <w:rFonts w:hint="eastAsia"/>
              </w:rPr>
              <w:t>１</w:t>
            </w:r>
            <w:r w:rsidRPr="00581506">
              <w:t>章</w:t>
            </w:r>
            <w:r w:rsidRPr="00581506">
              <w:t xml:space="preserve"> </w:t>
            </w:r>
            <w:r w:rsidRPr="00581506">
              <w:t>第</w:t>
            </w:r>
            <w:r w:rsidRPr="00581506">
              <w:rPr>
                <w:rFonts w:hint="eastAsia"/>
              </w:rPr>
              <w:t>３</w:t>
            </w:r>
            <w:r w:rsidRPr="00581506">
              <w:t>節</w:t>
            </w:r>
            <w:r w:rsidRPr="00581506">
              <w:t xml:space="preserve"> </w:t>
            </w:r>
            <w:r w:rsidRPr="00581506">
              <w:t>３</w:t>
            </w:r>
            <w:r w:rsidRPr="00581506">
              <w:rPr>
                <w:rFonts w:hint="eastAsia"/>
              </w:rPr>
              <w:t>．</w:t>
            </w:r>
            <w:r w:rsidRPr="00581506">
              <w:rPr>
                <w:rFonts w:asciiTheme="minorEastAsia" w:hAnsiTheme="minorEastAsia" w:hint="eastAsia"/>
              </w:rPr>
              <w:t>搬入・搬出車両</w:t>
            </w:r>
            <w:r w:rsidRPr="00581506">
              <w:t>」参照</w:t>
            </w:r>
          </w:p>
          <w:p w14:paraId="1CCAB060" w14:textId="77777777" w:rsidR="00F932CD" w:rsidRDefault="00F932CD" w:rsidP="008E0272">
            <w:pPr>
              <w:pStyle w:val="affffff5"/>
              <w:ind w:firstLine="202"/>
            </w:pPr>
          </w:p>
          <w:p w14:paraId="07D3A1AC" w14:textId="77777777" w:rsidR="00F932CD" w:rsidRDefault="00F932CD" w:rsidP="008E0272">
            <w:pPr>
              <w:pStyle w:val="affffff5"/>
              <w:ind w:firstLine="202"/>
            </w:pPr>
          </w:p>
          <w:p w14:paraId="20AE14B9" w14:textId="26DD0348" w:rsidR="00F932CD" w:rsidRPr="008E0272" w:rsidRDefault="00F932CD" w:rsidP="008E0272">
            <w:pPr>
              <w:pStyle w:val="affffff5"/>
              <w:ind w:firstLine="202"/>
            </w:pPr>
          </w:p>
        </w:tc>
        <w:tc>
          <w:tcPr>
            <w:tcW w:w="10036" w:type="dxa"/>
          </w:tcPr>
          <w:p w14:paraId="515DB9AC" w14:textId="77777777" w:rsidR="008E0272" w:rsidRDefault="008E0272" w:rsidP="0082595E"/>
        </w:tc>
        <w:tc>
          <w:tcPr>
            <w:tcW w:w="907" w:type="dxa"/>
          </w:tcPr>
          <w:p w14:paraId="13A8EBBB" w14:textId="77777777" w:rsidR="008E0272" w:rsidRDefault="008E0272" w:rsidP="0082595E"/>
        </w:tc>
      </w:tr>
      <w:tr w:rsidR="008E0272" w14:paraId="4DC00679" w14:textId="77777777" w:rsidTr="00F932CD">
        <w:trPr>
          <w:trHeight w:val="5873"/>
        </w:trPr>
        <w:tc>
          <w:tcPr>
            <w:tcW w:w="10036" w:type="dxa"/>
          </w:tcPr>
          <w:p w14:paraId="194B8F75" w14:textId="4DF4DDA5" w:rsidR="008E0272" w:rsidRPr="008E0272" w:rsidRDefault="008E0272" w:rsidP="008E0272">
            <w:pPr>
              <w:pStyle w:val="affffff2"/>
              <w:ind w:left="414" w:hanging="202"/>
              <w:rPr>
                <w:rFonts w:asciiTheme="minorEastAsia" w:hAnsiTheme="minorEastAsia"/>
              </w:rPr>
            </w:pPr>
            <w:r w:rsidRPr="008E0272">
              <w:rPr>
                <w:rFonts w:asciiTheme="minorEastAsia" w:hAnsiTheme="minorEastAsia" w:hint="eastAsia"/>
              </w:rPr>
              <w:lastRenderedPageBreak/>
              <w:t>５．稼働時間・運転日数・受入時間</w:t>
            </w:r>
          </w:p>
          <w:p w14:paraId="02CB3F65"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（１）稼動時間・運転日数</w:t>
            </w:r>
          </w:p>
          <w:p w14:paraId="4A4BA888" w14:textId="77777777" w:rsidR="008E0272" w:rsidRPr="008E0272" w:rsidRDefault="008E0272" w:rsidP="008E0272">
            <w:pPr>
              <w:pStyle w:val="afffffd"/>
              <w:ind w:left="839" w:hanging="202"/>
              <w:rPr>
                <w:rFonts w:asciiTheme="minorEastAsia" w:hAnsiTheme="minorEastAsia"/>
                <w:lang w:eastAsia="zh-CN"/>
              </w:rPr>
            </w:pPr>
            <w:r w:rsidRPr="008E0272">
              <w:rPr>
                <w:rFonts w:asciiTheme="minorEastAsia" w:hAnsiTheme="minorEastAsia" w:hint="eastAsia"/>
                <w:lang w:eastAsia="zh-CN"/>
              </w:rPr>
              <w:t>１）</w:t>
            </w:r>
            <w:r w:rsidRPr="008E0272">
              <w:rPr>
                <w:rFonts w:asciiTheme="minorEastAsia" w:hAnsiTheme="minorEastAsia" w:hint="eastAsia"/>
              </w:rPr>
              <w:t>エネルギー回収型廃棄物処理施設</w:t>
            </w:r>
          </w:p>
          <w:p w14:paraId="538D5501" w14:textId="77777777" w:rsidR="008E0272" w:rsidRPr="008E0272" w:rsidRDefault="008E0272" w:rsidP="008E0272">
            <w:pPr>
              <w:pStyle w:val="affffff1"/>
              <w:ind w:firstLine="202"/>
              <w:rPr>
                <w:rFonts w:asciiTheme="minorEastAsia" w:hAnsiTheme="minorEastAsia"/>
              </w:rPr>
            </w:pPr>
            <w:r w:rsidRPr="008E0272">
              <w:rPr>
                <w:rFonts w:asciiTheme="minorEastAsia" w:hAnsiTheme="minorEastAsia" w:hint="eastAsia"/>
              </w:rPr>
              <w:t>要求水準</w:t>
            </w:r>
            <w:r w:rsidRPr="008E0272">
              <w:rPr>
                <w:rFonts w:asciiTheme="minorEastAsia" w:hAnsiTheme="minorEastAsia"/>
              </w:rPr>
              <w:t>書</w:t>
            </w:r>
            <w:r w:rsidRPr="008E0272">
              <w:rPr>
                <w:rFonts w:asciiTheme="minorEastAsia" w:hAnsiTheme="minorEastAsia" w:hint="eastAsia"/>
              </w:rPr>
              <w:t>（</w:t>
            </w:r>
            <w:r w:rsidRPr="008E0272">
              <w:rPr>
                <w:rFonts w:asciiTheme="minorEastAsia" w:hAnsiTheme="minorEastAsia"/>
              </w:rPr>
              <w:t>設計</w:t>
            </w:r>
            <w:r w:rsidRPr="008E0272">
              <w:rPr>
                <w:rFonts w:asciiTheme="minorEastAsia" w:hAnsiTheme="minorEastAsia" w:hint="eastAsia"/>
              </w:rPr>
              <w:t>・</w:t>
            </w:r>
            <w:r w:rsidRPr="008E0272">
              <w:rPr>
                <w:rFonts w:asciiTheme="minorEastAsia" w:hAnsiTheme="minorEastAsia"/>
              </w:rPr>
              <w:t>建設編</w:t>
            </w:r>
            <w:r w:rsidRPr="008E0272">
              <w:rPr>
                <w:rFonts w:asciiTheme="minorEastAsia" w:hAnsiTheme="minorEastAsia" w:hint="eastAsia"/>
              </w:rPr>
              <w:t>）</w:t>
            </w:r>
            <w:r w:rsidRPr="008E0272">
              <w:rPr>
                <w:rFonts w:asciiTheme="minorEastAsia" w:hAnsiTheme="minorEastAsia"/>
              </w:rPr>
              <w:t>第</w:t>
            </w:r>
            <w:r w:rsidRPr="008E0272">
              <w:rPr>
                <w:rFonts w:asciiTheme="minorEastAsia" w:hAnsiTheme="minorEastAsia" w:hint="eastAsia"/>
              </w:rPr>
              <w:t>１</w:t>
            </w:r>
            <w:r w:rsidRPr="008E0272">
              <w:rPr>
                <w:rFonts w:asciiTheme="minorEastAsia" w:hAnsiTheme="minorEastAsia"/>
              </w:rPr>
              <w:t>章 第</w:t>
            </w:r>
            <w:r w:rsidRPr="008E0272">
              <w:rPr>
                <w:rFonts w:asciiTheme="minorEastAsia" w:hAnsiTheme="minorEastAsia" w:hint="eastAsia"/>
              </w:rPr>
              <w:t>３</w:t>
            </w:r>
            <w:r w:rsidRPr="008E0272">
              <w:rPr>
                <w:rFonts w:asciiTheme="minorEastAsia" w:hAnsiTheme="minorEastAsia"/>
              </w:rPr>
              <w:t>節 １．エネルギー回収型廃棄物処理施設（６）稼働時間及び稼働日数」参照</w:t>
            </w:r>
          </w:p>
          <w:p w14:paraId="7002F1E9" w14:textId="77777777" w:rsidR="008E0272" w:rsidRPr="008E0272" w:rsidRDefault="008E0272" w:rsidP="008E0272">
            <w:pPr>
              <w:pStyle w:val="afffffd"/>
              <w:ind w:left="839" w:hanging="202"/>
              <w:rPr>
                <w:rFonts w:asciiTheme="minorEastAsia" w:hAnsiTheme="minorEastAsia"/>
                <w:lang w:eastAsia="zh-CN"/>
              </w:rPr>
            </w:pPr>
            <w:r w:rsidRPr="008E0272">
              <w:rPr>
                <w:rFonts w:asciiTheme="minorEastAsia" w:hAnsiTheme="minorEastAsia" w:hint="eastAsia"/>
                <w:lang w:eastAsia="zh-CN"/>
              </w:rPr>
              <w:t>２）</w:t>
            </w:r>
            <w:r w:rsidRPr="008E0272">
              <w:rPr>
                <w:rFonts w:asciiTheme="minorEastAsia" w:hAnsiTheme="minorEastAsia" w:hint="eastAsia"/>
              </w:rPr>
              <w:t>マテリアルリサイクル推進施設</w:t>
            </w:r>
          </w:p>
          <w:p w14:paraId="3C075CB9" w14:textId="77777777" w:rsidR="008E0272" w:rsidRPr="008E0272" w:rsidRDefault="008E0272" w:rsidP="008E0272">
            <w:pPr>
              <w:pStyle w:val="affffff1"/>
              <w:ind w:firstLine="202"/>
              <w:rPr>
                <w:rFonts w:asciiTheme="minorEastAsia" w:hAnsiTheme="minorEastAsia"/>
              </w:rPr>
            </w:pPr>
            <w:r w:rsidRPr="008E0272">
              <w:rPr>
                <w:rFonts w:asciiTheme="minorEastAsia" w:hAnsiTheme="minorEastAsia" w:hint="eastAsia"/>
              </w:rPr>
              <w:t>要求水準</w:t>
            </w:r>
            <w:r w:rsidRPr="008E0272">
              <w:rPr>
                <w:rFonts w:asciiTheme="minorEastAsia" w:hAnsiTheme="minorEastAsia"/>
              </w:rPr>
              <w:t>書</w:t>
            </w:r>
            <w:r w:rsidRPr="008E0272">
              <w:rPr>
                <w:rFonts w:asciiTheme="minorEastAsia" w:hAnsiTheme="minorEastAsia" w:hint="eastAsia"/>
              </w:rPr>
              <w:t>（</w:t>
            </w:r>
            <w:r w:rsidRPr="008E0272">
              <w:rPr>
                <w:rFonts w:asciiTheme="minorEastAsia" w:hAnsiTheme="minorEastAsia"/>
              </w:rPr>
              <w:t>設計</w:t>
            </w:r>
            <w:r w:rsidRPr="008E0272">
              <w:rPr>
                <w:rFonts w:asciiTheme="minorEastAsia" w:hAnsiTheme="minorEastAsia" w:hint="eastAsia"/>
              </w:rPr>
              <w:t>・</w:t>
            </w:r>
            <w:r w:rsidRPr="008E0272">
              <w:rPr>
                <w:rFonts w:asciiTheme="minorEastAsia" w:hAnsiTheme="minorEastAsia"/>
              </w:rPr>
              <w:t>建設編</w:t>
            </w:r>
            <w:r w:rsidRPr="008E0272">
              <w:rPr>
                <w:rFonts w:asciiTheme="minorEastAsia" w:hAnsiTheme="minorEastAsia" w:hint="eastAsia"/>
              </w:rPr>
              <w:t>）</w:t>
            </w:r>
            <w:r w:rsidRPr="008E0272">
              <w:rPr>
                <w:rFonts w:asciiTheme="minorEastAsia" w:hAnsiTheme="minorEastAsia"/>
              </w:rPr>
              <w:t>「第</w:t>
            </w:r>
            <w:r w:rsidRPr="008E0272">
              <w:rPr>
                <w:rFonts w:asciiTheme="minorEastAsia" w:hAnsiTheme="minorEastAsia" w:hint="eastAsia"/>
              </w:rPr>
              <w:t>１</w:t>
            </w:r>
            <w:r w:rsidRPr="008E0272">
              <w:rPr>
                <w:rFonts w:asciiTheme="minorEastAsia" w:hAnsiTheme="minorEastAsia"/>
              </w:rPr>
              <w:t>章 第</w:t>
            </w:r>
            <w:r w:rsidRPr="008E0272">
              <w:rPr>
                <w:rFonts w:asciiTheme="minorEastAsia" w:hAnsiTheme="minorEastAsia" w:hint="eastAsia"/>
              </w:rPr>
              <w:t>３</w:t>
            </w:r>
            <w:r w:rsidRPr="008E0272">
              <w:rPr>
                <w:rFonts w:asciiTheme="minorEastAsia" w:hAnsiTheme="minorEastAsia"/>
              </w:rPr>
              <w:t>節 ２．マテリアルリサイクル推進施設（</w:t>
            </w:r>
            <w:r w:rsidRPr="008E0272">
              <w:rPr>
                <w:rFonts w:asciiTheme="minorEastAsia" w:hAnsiTheme="minorEastAsia" w:hint="eastAsia"/>
              </w:rPr>
              <w:t>５）稼働時間及び稼働日数</w:t>
            </w:r>
            <w:r w:rsidRPr="008E0272">
              <w:rPr>
                <w:rFonts w:asciiTheme="minorEastAsia" w:hAnsiTheme="minorEastAsia"/>
              </w:rPr>
              <w:t>」参照</w:t>
            </w:r>
          </w:p>
          <w:p w14:paraId="017D0066" w14:textId="77777777" w:rsidR="008E0272" w:rsidRPr="008E0272" w:rsidRDefault="008E0272" w:rsidP="008E0272">
            <w:pPr>
              <w:pStyle w:val="afffffa"/>
              <w:ind w:left="617" w:hanging="405"/>
              <w:rPr>
                <w:rFonts w:asciiTheme="minorEastAsia" w:hAnsiTheme="minorEastAsia"/>
              </w:rPr>
            </w:pPr>
            <w:r w:rsidRPr="008E0272">
              <w:rPr>
                <w:rFonts w:asciiTheme="minorEastAsia" w:hAnsiTheme="minorEastAsia" w:hint="eastAsia"/>
              </w:rPr>
              <w:t>（２）受入時間</w:t>
            </w:r>
          </w:p>
          <w:p w14:paraId="3384FEB4" w14:textId="77777777" w:rsidR="008E0272" w:rsidRPr="008E0272" w:rsidRDefault="008E0272" w:rsidP="008E0272">
            <w:pPr>
              <w:pStyle w:val="afffffc"/>
              <w:ind w:firstLine="202"/>
              <w:rPr>
                <w:rFonts w:asciiTheme="minorEastAsia" w:hAnsiTheme="minorEastAsia"/>
              </w:rPr>
            </w:pPr>
            <w:r w:rsidRPr="008E0272">
              <w:rPr>
                <w:rFonts w:asciiTheme="minorEastAsia" w:hAnsiTheme="minorEastAsia" w:hint="eastAsia"/>
              </w:rPr>
              <w:t>処理対象物の受入時間は、表1</w:t>
            </w:r>
            <w:r w:rsidRPr="008E0272">
              <w:rPr>
                <w:rFonts w:asciiTheme="minorEastAsia" w:hAnsiTheme="minorEastAsia"/>
              </w:rPr>
              <w:t>.2-1</w:t>
            </w:r>
            <w:r w:rsidRPr="008E0272">
              <w:rPr>
                <w:rFonts w:asciiTheme="minorEastAsia" w:hAnsiTheme="minorEastAsia" w:hint="eastAsia"/>
              </w:rPr>
              <w:t>に示すとおりである。</w:t>
            </w:r>
          </w:p>
          <w:p w14:paraId="2286BC4A" w14:textId="77777777" w:rsidR="008E0272" w:rsidRPr="008E0272" w:rsidRDefault="008E0272" w:rsidP="008E0272">
            <w:pPr>
              <w:pStyle w:val="afffffff0"/>
              <w:rPr>
                <w:rFonts w:asciiTheme="minorEastAsia" w:hAnsiTheme="minorEastAsia"/>
              </w:rPr>
            </w:pPr>
            <w:r w:rsidRPr="008E0272">
              <w:rPr>
                <w:rFonts w:asciiTheme="minorEastAsia" w:hAnsiTheme="minorEastAsia" w:hint="eastAsia"/>
              </w:rPr>
              <w:t xml:space="preserve">表 </w:t>
            </w:r>
            <w:r w:rsidRPr="008E0272">
              <w:rPr>
                <w:rFonts w:asciiTheme="minorEastAsia" w:hAnsiTheme="minorEastAsia"/>
              </w:rPr>
              <w:t>1.2-1</w:t>
            </w:r>
            <w:r w:rsidRPr="008E0272">
              <w:rPr>
                <w:rFonts w:asciiTheme="minorEastAsia" w:hAnsiTheme="minorEastAsia" w:hint="eastAsia"/>
              </w:rPr>
              <w:t xml:space="preserve">　受入時間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225"/>
            </w:tblGrid>
            <w:tr w:rsidR="008E0272" w:rsidRPr="008E0272" w14:paraId="3E711926" w14:textId="77777777" w:rsidTr="0059709C">
              <w:trPr>
                <w:jc w:val="center"/>
              </w:trPr>
              <w:tc>
                <w:tcPr>
                  <w:tcW w:w="2972" w:type="dxa"/>
                </w:tcPr>
                <w:p w14:paraId="25F215A6" w14:textId="77777777" w:rsidR="008E0272" w:rsidRPr="008E0272" w:rsidRDefault="008E0272" w:rsidP="008E0272">
                  <w:pPr>
                    <w:jc w:val="center"/>
                    <w:rPr>
                      <w:rFonts w:asciiTheme="minorEastAsia" w:eastAsiaTheme="minorEastAsia" w:hAnsiTheme="minorEastAsia"/>
                      <w:szCs w:val="21"/>
                    </w:rPr>
                  </w:pPr>
                  <w:r w:rsidRPr="008E0272">
                    <w:rPr>
                      <w:rFonts w:asciiTheme="minorEastAsia" w:eastAsiaTheme="minorEastAsia" w:hAnsiTheme="minorEastAsia" w:hint="eastAsia"/>
                      <w:szCs w:val="21"/>
                    </w:rPr>
                    <w:t>区　分</w:t>
                  </w:r>
                </w:p>
              </w:tc>
              <w:tc>
                <w:tcPr>
                  <w:tcW w:w="3225" w:type="dxa"/>
                </w:tcPr>
                <w:p w14:paraId="53354A52" w14:textId="77777777" w:rsidR="008E0272" w:rsidRPr="008E0272" w:rsidRDefault="008E0272" w:rsidP="008E0272">
                  <w:pPr>
                    <w:jc w:val="center"/>
                    <w:rPr>
                      <w:rFonts w:asciiTheme="minorEastAsia" w:eastAsiaTheme="minorEastAsia" w:hAnsiTheme="minorEastAsia"/>
                      <w:szCs w:val="21"/>
                    </w:rPr>
                  </w:pPr>
                  <w:r w:rsidRPr="008E0272">
                    <w:rPr>
                      <w:rFonts w:asciiTheme="minorEastAsia" w:eastAsiaTheme="minorEastAsia" w:hAnsiTheme="minorEastAsia" w:hint="eastAsia"/>
                      <w:szCs w:val="21"/>
                    </w:rPr>
                    <w:t>受入時間</w:t>
                  </w:r>
                </w:p>
              </w:tc>
            </w:tr>
            <w:tr w:rsidR="008E0272" w:rsidRPr="008E0272" w14:paraId="6E7F879E" w14:textId="77777777" w:rsidTr="0059709C">
              <w:trPr>
                <w:trHeight w:val="270"/>
                <w:jc w:val="center"/>
              </w:trPr>
              <w:tc>
                <w:tcPr>
                  <w:tcW w:w="2972" w:type="dxa"/>
                </w:tcPr>
                <w:p w14:paraId="13DE9170" w14:textId="77777777" w:rsidR="008E0272" w:rsidRPr="008E0272" w:rsidRDefault="008E0272" w:rsidP="008E0272">
                  <w:pPr>
                    <w:ind w:leftChars="50" w:left="106"/>
                    <w:rPr>
                      <w:rFonts w:asciiTheme="minorEastAsia" w:eastAsiaTheme="minorEastAsia" w:hAnsiTheme="minorEastAsia"/>
                      <w:szCs w:val="21"/>
                    </w:rPr>
                  </w:pPr>
                  <w:r w:rsidRPr="008E0272">
                    <w:rPr>
                      <w:rFonts w:asciiTheme="minorEastAsia" w:eastAsiaTheme="minorEastAsia" w:hAnsiTheme="minorEastAsia" w:hint="eastAsia"/>
                      <w:szCs w:val="21"/>
                    </w:rPr>
                    <w:t>平日</w:t>
                  </w:r>
                </w:p>
              </w:tc>
              <w:tc>
                <w:tcPr>
                  <w:tcW w:w="3225" w:type="dxa"/>
                </w:tcPr>
                <w:p w14:paraId="5C7E25DD" w14:textId="77777777" w:rsidR="008E0272" w:rsidRPr="008E0272" w:rsidRDefault="008E0272" w:rsidP="008E0272">
                  <w:pPr>
                    <w:ind w:firstLineChars="100" w:firstLine="212"/>
                    <w:rPr>
                      <w:rFonts w:asciiTheme="minorEastAsia" w:eastAsiaTheme="minorEastAsia" w:hAnsiTheme="minorEastAsia"/>
                      <w:szCs w:val="21"/>
                    </w:rPr>
                  </w:pPr>
                  <w:r w:rsidRPr="008E0272">
                    <w:rPr>
                      <w:rFonts w:asciiTheme="minorEastAsia" w:eastAsiaTheme="minorEastAsia" w:hAnsiTheme="minorEastAsia" w:hint="eastAsia"/>
                      <w:szCs w:val="21"/>
                    </w:rPr>
                    <w:t>９時～</w:t>
                  </w:r>
                  <w:r w:rsidRPr="008E0272">
                    <w:rPr>
                      <w:rFonts w:asciiTheme="minorEastAsia" w:eastAsiaTheme="minorEastAsia" w:hAnsiTheme="minorEastAsia"/>
                      <w:szCs w:val="21"/>
                    </w:rPr>
                    <w:t>12時、13時～16</w:t>
                  </w:r>
                  <w:r w:rsidRPr="008E0272">
                    <w:rPr>
                      <w:rFonts w:asciiTheme="minorEastAsia" w:eastAsiaTheme="minorEastAsia" w:hAnsiTheme="minorEastAsia" w:hint="eastAsia"/>
                      <w:szCs w:val="21"/>
                    </w:rPr>
                    <w:t>時</w:t>
                  </w:r>
                </w:p>
              </w:tc>
            </w:tr>
            <w:tr w:rsidR="008E0272" w:rsidRPr="008E0272" w14:paraId="6C81AB9F" w14:textId="77777777" w:rsidTr="0059709C">
              <w:trPr>
                <w:trHeight w:val="249"/>
                <w:jc w:val="center"/>
              </w:trPr>
              <w:tc>
                <w:tcPr>
                  <w:tcW w:w="2972" w:type="dxa"/>
                </w:tcPr>
                <w:p w14:paraId="2D82ADAA" w14:textId="77777777" w:rsidR="008E0272" w:rsidRPr="008E0272" w:rsidRDefault="008E0272" w:rsidP="008E0272">
                  <w:pPr>
                    <w:ind w:leftChars="50" w:left="106"/>
                    <w:rPr>
                      <w:rFonts w:asciiTheme="minorEastAsia" w:eastAsiaTheme="minorEastAsia" w:hAnsiTheme="minorEastAsia"/>
                      <w:szCs w:val="21"/>
                    </w:rPr>
                  </w:pPr>
                  <w:r w:rsidRPr="008E0272">
                    <w:rPr>
                      <w:rFonts w:asciiTheme="minorEastAsia" w:eastAsiaTheme="minorEastAsia" w:hAnsiTheme="minorEastAsia" w:hint="eastAsia"/>
                      <w:szCs w:val="21"/>
                    </w:rPr>
                    <w:t>土曜日</w:t>
                  </w:r>
                </w:p>
              </w:tc>
              <w:tc>
                <w:tcPr>
                  <w:tcW w:w="3225" w:type="dxa"/>
                </w:tcPr>
                <w:p w14:paraId="094D1094" w14:textId="77777777" w:rsidR="008E0272" w:rsidRPr="008E0272" w:rsidRDefault="008E0272" w:rsidP="008E0272">
                  <w:pPr>
                    <w:ind w:firstLineChars="100" w:firstLine="212"/>
                    <w:rPr>
                      <w:rFonts w:asciiTheme="minorEastAsia" w:eastAsiaTheme="minorEastAsia" w:hAnsiTheme="minorEastAsia"/>
                      <w:szCs w:val="21"/>
                    </w:rPr>
                  </w:pPr>
                  <w:r w:rsidRPr="008E0272">
                    <w:rPr>
                      <w:rFonts w:asciiTheme="minorEastAsia" w:eastAsiaTheme="minorEastAsia" w:hAnsiTheme="minorEastAsia" w:hint="eastAsia"/>
                      <w:szCs w:val="21"/>
                    </w:rPr>
                    <w:t>９時～</w:t>
                  </w:r>
                  <w:r w:rsidRPr="008E0272">
                    <w:rPr>
                      <w:rFonts w:asciiTheme="minorEastAsia" w:eastAsiaTheme="minorEastAsia" w:hAnsiTheme="minorEastAsia"/>
                      <w:szCs w:val="21"/>
                    </w:rPr>
                    <w:t>12時</w:t>
                  </w:r>
                </w:p>
              </w:tc>
            </w:tr>
            <w:tr w:rsidR="008E0272" w:rsidRPr="008E0272" w14:paraId="4DEF8279" w14:textId="77777777" w:rsidTr="0059709C">
              <w:trPr>
                <w:jc w:val="center"/>
              </w:trPr>
              <w:tc>
                <w:tcPr>
                  <w:tcW w:w="2972" w:type="dxa"/>
                </w:tcPr>
                <w:p w14:paraId="45A1D2E5" w14:textId="77777777" w:rsidR="008E0272" w:rsidRPr="008E0272" w:rsidRDefault="008E0272" w:rsidP="008E0272">
                  <w:pPr>
                    <w:ind w:leftChars="50" w:left="106"/>
                    <w:rPr>
                      <w:rFonts w:asciiTheme="minorEastAsia" w:eastAsiaTheme="minorEastAsia" w:hAnsiTheme="minorEastAsia"/>
                      <w:szCs w:val="21"/>
                    </w:rPr>
                  </w:pPr>
                  <w:r w:rsidRPr="008E0272">
                    <w:rPr>
                      <w:rFonts w:asciiTheme="minorEastAsia" w:eastAsiaTheme="minorEastAsia" w:hAnsiTheme="minorEastAsia" w:hint="eastAsia"/>
                      <w:szCs w:val="21"/>
                    </w:rPr>
                    <w:t>日曜日、祝日、年末年始</w:t>
                  </w:r>
                </w:p>
              </w:tc>
              <w:tc>
                <w:tcPr>
                  <w:tcW w:w="3225" w:type="dxa"/>
                </w:tcPr>
                <w:p w14:paraId="6C2476D4" w14:textId="77777777" w:rsidR="008E0272" w:rsidRPr="008E0272" w:rsidRDefault="008E0272" w:rsidP="008E0272">
                  <w:pPr>
                    <w:ind w:leftChars="116" w:left="246"/>
                    <w:jc w:val="center"/>
                    <w:rPr>
                      <w:rFonts w:asciiTheme="minorEastAsia" w:eastAsiaTheme="minorEastAsia" w:hAnsiTheme="minorEastAsia"/>
                      <w:szCs w:val="21"/>
                    </w:rPr>
                  </w:pPr>
                  <w:r w:rsidRPr="008E0272">
                    <w:rPr>
                      <w:rFonts w:asciiTheme="minorEastAsia" w:eastAsiaTheme="minorEastAsia" w:hAnsiTheme="minorEastAsia" w:hint="eastAsia"/>
                      <w:szCs w:val="21"/>
                    </w:rPr>
                    <w:t>－</w:t>
                  </w:r>
                </w:p>
              </w:tc>
            </w:tr>
          </w:tbl>
          <w:p w14:paraId="2E2F6BBE" w14:textId="77777777" w:rsidR="008E0272" w:rsidRPr="008E0272" w:rsidRDefault="008E0272" w:rsidP="008E0272">
            <w:pPr>
              <w:pStyle w:val="affffff2"/>
              <w:ind w:left="414" w:hanging="202"/>
              <w:rPr>
                <w:rFonts w:asciiTheme="minorEastAsia" w:hAnsiTheme="minorEastAsia"/>
              </w:rPr>
            </w:pPr>
          </w:p>
        </w:tc>
        <w:tc>
          <w:tcPr>
            <w:tcW w:w="10036" w:type="dxa"/>
          </w:tcPr>
          <w:p w14:paraId="6C452592" w14:textId="77777777" w:rsidR="008E0272" w:rsidRDefault="008E0272" w:rsidP="0082595E"/>
        </w:tc>
        <w:tc>
          <w:tcPr>
            <w:tcW w:w="907" w:type="dxa"/>
          </w:tcPr>
          <w:p w14:paraId="33BF522B" w14:textId="77777777" w:rsidR="008E0272" w:rsidRDefault="008E0272" w:rsidP="0082595E"/>
        </w:tc>
      </w:tr>
      <w:tr w:rsidR="008E0272" w14:paraId="7E124176" w14:textId="77777777" w:rsidTr="00D07B8D">
        <w:tc>
          <w:tcPr>
            <w:tcW w:w="10036" w:type="dxa"/>
          </w:tcPr>
          <w:p w14:paraId="101DB648" w14:textId="77777777" w:rsidR="008E0272" w:rsidRPr="008E0272" w:rsidRDefault="008E0272" w:rsidP="008E0272">
            <w:pPr>
              <w:pStyle w:val="affffff2"/>
              <w:ind w:left="414" w:hanging="202"/>
              <w:rPr>
                <w:rFonts w:asciiTheme="minorEastAsia" w:hAnsiTheme="minorEastAsia"/>
              </w:rPr>
            </w:pPr>
            <w:r w:rsidRPr="008E0272">
              <w:rPr>
                <w:rFonts w:asciiTheme="minorEastAsia" w:hAnsiTheme="minorEastAsia" w:hint="eastAsia"/>
              </w:rPr>
              <w:t>６．余熱利用計画</w:t>
            </w:r>
          </w:p>
          <w:p w14:paraId="2EE00C3C" w14:textId="4DCD8907" w:rsidR="00F932CD" w:rsidRPr="008E0272" w:rsidRDefault="008E0272" w:rsidP="00F932CD">
            <w:pPr>
              <w:pStyle w:val="affffff5"/>
              <w:ind w:firstLine="202"/>
              <w:rPr>
                <w:rFonts w:asciiTheme="minorEastAsia" w:hAnsiTheme="minorEastAsia"/>
              </w:rPr>
            </w:pPr>
            <w:r w:rsidRPr="008E0272">
              <w:rPr>
                <w:rFonts w:asciiTheme="minorEastAsia" w:hAnsiTheme="minorEastAsia" w:hint="eastAsia"/>
              </w:rPr>
              <w:t>要求水準</w:t>
            </w:r>
            <w:r w:rsidRPr="008E0272">
              <w:rPr>
                <w:rFonts w:asciiTheme="minorEastAsia" w:hAnsiTheme="minorEastAsia"/>
              </w:rPr>
              <w:t>書</w:t>
            </w:r>
            <w:r w:rsidRPr="008E0272">
              <w:rPr>
                <w:rFonts w:asciiTheme="minorEastAsia" w:hAnsiTheme="minorEastAsia" w:hint="eastAsia"/>
              </w:rPr>
              <w:t>（</w:t>
            </w:r>
            <w:r w:rsidRPr="008E0272">
              <w:rPr>
                <w:rFonts w:asciiTheme="minorEastAsia" w:hAnsiTheme="minorEastAsia"/>
              </w:rPr>
              <w:t>設計</w:t>
            </w:r>
            <w:r w:rsidRPr="008E0272">
              <w:rPr>
                <w:rFonts w:asciiTheme="minorEastAsia" w:hAnsiTheme="minorEastAsia" w:hint="eastAsia"/>
              </w:rPr>
              <w:t>・</w:t>
            </w:r>
            <w:r w:rsidRPr="008E0272">
              <w:rPr>
                <w:rFonts w:asciiTheme="minorEastAsia" w:hAnsiTheme="minorEastAsia"/>
              </w:rPr>
              <w:t>建設編</w:t>
            </w:r>
            <w:r w:rsidRPr="008E0272">
              <w:rPr>
                <w:rFonts w:asciiTheme="minorEastAsia" w:hAnsiTheme="minorEastAsia" w:hint="eastAsia"/>
              </w:rPr>
              <w:t>）</w:t>
            </w:r>
            <w:r w:rsidRPr="008E0272">
              <w:rPr>
                <w:rFonts w:asciiTheme="minorEastAsia" w:hAnsiTheme="minorEastAsia"/>
              </w:rPr>
              <w:t>「第</w:t>
            </w:r>
            <w:r w:rsidRPr="008E0272">
              <w:rPr>
                <w:rFonts w:asciiTheme="minorEastAsia" w:hAnsiTheme="minorEastAsia" w:hint="eastAsia"/>
              </w:rPr>
              <w:t>１</w:t>
            </w:r>
            <w:r w:rsidRPr="008E0272">
              <w:rPr>
                <w:rFonts w:asciiTheme="minorEastAsia" w:hAnsiTheme="minorEastAsia"/>
              </w:rPr>
              <w:t>章 第</w:t>
            </w:r>
            <w:r w:rsidRPr="008E0272">
              <w:rPr>
                <w:rFonts w:asciiTheme="minorEastAsia" w:hAnsiTheme="minorEastAsia" w:hint="eastAsia"/>
              </w:rPr>
              <w:t>３</w:t>
            </w:r>
            <w:r w:rsidRPr="008E0272">
              <w:rPr>
                <w:rFonts w:asciiTheme="minorEastAsia" w:hAnsiTheme="minorEastAsia"/>
              </w:rPr>
              <w:t>節 １．エネルギー回収型廃棄物処理施設 （12）余熱利用計画</w:t>
            </w:r>
            <w:r w:rsidRPr="008E0272">
              <w:rPr>
                <w:rFonts w:asciiTheme="minorEastAsia" w:hAnsiTheme="minorEastAsia" w:hint="eastAsia"/>
              </w:rPr>
              <w:t>」参照</w:t>
            </w:r>
          </w:p>
        </w:tc>
        <w:tc>
          <w:tcPr>
            <w:tcW w:w="10036" w:type="dxa"/>
          </w:tcPr>
          <w:p w14:paraId="644235F5" w14:textId="77777777" w:rsidR="008E0272" w:rsidRDefault="008E0272" w:rsidP="0082595E"/>
        </w:tc>
        <w:tc>
          <w:tcPr>
            <w:tcW w:w="907" w:type="dxa"/>
          </w:tcPr>
          <w:p w14:paraId="5B1CE1E0" w14:textId="77777777" w:rsidR="008E0272" w:rsidRDefault="008E0272" w:rsidP="0082595E"/>
        </w:tc>
      </w:tr>
      <w:tr w:rsidR="008E0272" w14:paraId="54F7F950" w14:textId="77777777" w:rsidTr="00D07B8D">
        <w:tc>
          <w:tcPr>
            <w:tcW w:w="10036" w:type="dxa"/>
          </w:tcPr>
          <w:p w14:paraId="1790BDDE" w14:textId="77777777" w:rsidR="008E0272" w:rsidRPr="00C15FE7" w:rsidRDefault="008E0272" w:rsidP="008E0272">
            <w:pPr>
              <w:pStyle w:val="affffff2"/>
              <w:ind w:left="414" w:hanging="202"/>
            </w:pPr>
            <w:r w:rsidRPr="00C15FE7">
              <w:rPr>
                <w:rFonts w:hint="eastAsia"/>
              </w:rPr>
              <w:t>７．公害防止基準</w:t>
            </w:r>
          </w:p>
          <w:p w14:paraId="4DB731FE" w14:textId="610EB6FF" w:rsidR="00F932CD" w:rsidRPr="008E0272" w:rsidRDefault="008E0272" w:rsidP="00F932CD">
            <w:pPr>
              <w:pStyle w:val="affffff5"/>
              <w:ind w:firstLine="202"/>
            </w:pPr>
            <w:r>
              <w:rPr>
                <w:rFonts w:hint="eastAsia"/>
              </w:rPr>
              <w:t>要求水準</w:t>
            </w:r>
            <w:r w:rsidRPr="00C15FE7">
              <w:t>書</w:t>
            </w:r>
            <w:r w:rsidRPr="00C15FE7">
              <w:rPr>
                <w:rFonts w:hint="eastAsia"/>
              </w:rPr>
              <w:t>（</w:t>
            </w:r>
            <w:r w:rsidRPr="00C15FE7">
              <w:t>設計</w:t>
            </w:r>
            <w:r w:rsidRPr="00C15FE7">
              <w:rPr>
                <w:rFonts w:hint="eastAsia"/>
              </w:rPr>
              <w:t>・</w:t>
            </w:r>
            <w:r w:rsidRPr="00C15FE7">
              <w:t>建設編</w:t>
            </w:r>
            <w:r w:rsidRPr="00C15FE7">
              <w:rPr>
                <w:rFonts w:hint="eastAsia"/>
              </w:rPr>
              <w:t>）</w:t>
            </w:r>
            <w:r w:rsidRPr="00C15FE7">
              <w:t>「第</w:t>
            </w:r>
            <w:r w:rsidRPr="00C15FE7">
              <w:rPr>
                <w:rFonts w:hint="eastAsia"/>
              </w:rPr>
              <w:t>１</w:t>
            </w:r>
            <w:r w:rsidRPr="00C15FE7">
              <w:t>章</w:t>
            </w:r>
            <w:r w:rsidRPr="00C15FE7">
              <w:t xml:space="preserve"> </w:t>
            </w:r>
            <w:r w:rsidRPr="00C15FE7">
              <w:t>第</w:t>
            </w:r>
            <w:r w:rsidRPr="00C15FE7">
              <w:rPr>
                <w:rFonts w:hint="eastAsia"/>
              </w:rPr>
              <w:t>４</w:t>
            </w:r>
            <w:r w:rsidRPr="00C15FE7">
              <w:t>節</w:t>
            </w:r>
            <w:r w:rsidRPr="00C15FE7">
              <w:t xml:space="preserve"> </w:t>
            </w:r>
            <w:r w:rsidRPr="00C15FE7">
              <w:t>１．公害防止等の基準</w:t>
            </w:r>
            <w:r w:rsidRPr="00C15FE7">
              <w:rPr>
                <w:rFonts w:hint="eastAsia"/>
              </w:rPr>
              <w:t>」参照</w:t>
            </w:r>
          </w:p>
        </w:tc>
        <w:tc>
          <w:tcPr>
            <w:tcW w:w="10036" w:type="dxa"/>
          </w:tcPr>
          <w:p w14:paraId="0805B757" w14:textId="77777777" w:rsidR="008E0272" w:rsidRDefault="008E0272" w:rsidP="0082595E"/>
        </w:tc>
        <w:tc>
          <w:tcPr>
            <w:tcW w:w="907" w:type="dxa"/>
          </w:tcPr>
          <w:p w14:paraId="5E5744D1" w14:textId="77777777" w:rsidR="008E0272" w:rsidRDefault="008E0272" w:rsidP="0082595E"/>
        </w:tc>
      </w:tr>
      <w:tr w:rsidR="00F932CD" w14:paraId="12D13718" w14:textId="77777777" w:rsidTr="00D07B8D">
        <w:tc>
          <w:tcPr>
            <w:tcW w:w="10036" w:type="dxa"/>
          </w:tcPr>
          <w:p w14:paraId="306D2F55" w14:textId="77777777" w:rsidR="00F932CD" w:rsidRPr="008E0272" w:rsidRDefault="00F932CD" w:rsidP="00F932CD">
            <w:pPr>
              <w:pStyle w:val="affffff2"/>
              <w:ind w:left="414" w:hanging="202"/>
              <w:rPr>
                <w:rFonts w:asciiTheme="minorEastAsia" w:hAnsiTheme="minorEastAsia"/>
              </w:rPr>
            </w:pPr>
            <w:r w:rsidRPr="008E0272">
              <w:rPr>
                <w:rFonts w:asciiTheme="minorEastAsia" w:hAnsiTheme="minorEastAsia" w:hint="eastAsia"/>
              </w:rPr>
              <w:t>８．処理生成物の基準</w:t>
            </w:r>
          </w:p>
          <w:p w14:paraId="67BDAD2A" w14:textId="77777777" w:rsidR="00F932CD" w:rsidRPr="008E0272" w:rsidRDefault="00F932CD" w:rsidP="00F932CD">
            <w:pPr>
              <w:pStyle w:val="afffffa"/>
              <w:ind w:left="617" w:hanging="405"/>
              <w:rPr>
                <w:rFonts w:asciiTheme="minorEastAsia" w:hAnsiTheme="minorEastAsia"/>
              </w:rPr>
            </w:pPr>
            <w:r w:rsidRPr="008E0272">
              <w:rPr>
                <w:rFonts w:asciiTheme="minorEastAsia" w:hAnsiTheme="minorEastAsia" w:hint="eastAsia"/>
              </w:rPr>
              <w:t>（１）エネルギー回収型廃棄物処理施設</w:t>
            </w:r>
          </w:p>
          <w:p w14:paraId="72A90390" w14:textId="77777777" w:rsidR="00F932CD" w:rsidRPr="008E0272" w:rsidRDefault="00F932CD" w:rsidP="00F932CD">
            <w:pPr>
              <w:pStyle w:val="afffffc"/>
              <w:ind w:firstLine="202"/>
              <w:rPr>
                <w:rFonts w:asciiTheme="minorEastAsia" w:hAnsiTheme="minorEastAsia"/>
              </w:rPr>
            </w:pPr>
            <w:r w:rsidRPr="008E0272">
              <w:rPr>
                <w:rFonts w:asciiTheme="minorEastAsia" w:hAnsiTheme="minorEastAsia" w:hint="eastAsia"/>
              </w:rPr>
              <w:t>要求水準書（設計・建設編）「第１章</w:t>
            </w:r>
            <w:r w:rsidRPr="008E0272">
              <w:rPr>
                <w:rFonts w:asciiTheme="minorEastAsia" w:hAnsiTheme="minorEastAsia"/>
              </w:rPr>
              <w:t xml:space="preserve"> </w:t>
            </w:r>
            <w:r w:rsidRPr="008E0272">
              <w:rPr>
                <w:rFonts w:asciiTheme="minorEastAsia" w:hAnsiTheme="minorEastAsia" w:hint="eastAsia"/>
              </w:rPr>
              <w:t>第３節 １．エネルギー回収型廃棄物処理施設 （13）焼却灰等処分計画」及び「第１章</w:t>
            </w:r>
            <w:r w:rsidRPr="008E0272">
              <w:rPr>
                <w:rFonts w:asciiTheme="minorEastAsia" w:hAnsiTheme="minorEastAsia"/>
              </w:rPr>
              <w:t xml:space="preserve"> </w:t>
            </w:r>
            <w:r w:rsidRPr="008E0272">
              <w:rPr>
                <w:rFonts w:asciiTheme="minorEastAsia" w:hAnsiTheme="minorEastAsia" w:hint="eastAsia"/>
              </w:rPr>
              <w:t>第９節</w:t>
            </w:r>
            <w:r w:rsidRPr="008E0272">
              <w:rPr>
                <w:rFonts w:asciiTheme="minorEastAsia" w:hAnsiTheme="minorEastAsia"/>
              </w:rPr>
              <w:t xml:space="preserve"> </w:t>
            </w:r>
            <w:r w:rsidRPr="008E0272">
              <w:rPr>
                <w:rFonts w:asciiTheme="minorEastAsia" w:hAnsiTheme="minorEastAsia" w:hint="eastAsia"/>
              </w:rPr>
              <w:t>表</w:t>
            </w:r>
            <w:r w:rsidRPr="008E0272">
              <w:rPr>
                <w:rFonts w:asciiTheme="minorEastAsia" w:hAnsiTheme="minorEastAsia"/>
              </w:rPr>
              <w:t>1.9</w:t>
            </w:r>
            <w:r w:rsidRPr="008E0272">
              <w:rPr>
                <w:rFonts w:asciiTheme="minorEastAsia" w:hAnsiTheme="minorEastAsia" w:hint="eastAsia"/>
              </w:rPr>
              <w:t>-1エネルギー回収型廃棄物処理施設性能保証事項</w:t>
            </w:r>
            <w:r w:rsidRPr="008E0272">
              <w:rPr>
                <w:rFonts w:asciiTheme="minorEastAsia" w:hAnsiTheme="minorEastAsia"/>
              </w:rPr>
              <w:t xml:space="preserve"> </w:t>
            </w:r>
            <w:r w:rsidRPr="008E0272">
              <w:rPr>
                <w:rFonts w:asciiTheme="minorEastAsia" w:hAnsiTheme="minorEastAsia" w:hint="eastAsia"/>
              </w:rPr>
              <w:t>３焼却主灰　４飛灰処理物・焼却主灰」参照</w:t>
            </w:r>
          </w:p>
          <w:p w14:paraId="58FAAD50" w14:textId="77777777" w:rsidR="00F932CD" w:rsidRPr="008E0272" w:rsidRDefault="00F932CD" w:rsidP="00F932CD">
            <w:pPr>
              <w:pStyle w:val="afffffa"/>
              <w:ind w:left="617" w:hanging="405"/>
              <w:rPr>
                <w:rFonts w:asciiTheme="minorEastAsia" w:hAnsiTheme="minorEastAsia"/>
              </w:rPr>
            </w:pPr>
            <w:r w:rsidRPr="008E0272">
              <w:rPr>
                <w:rFonts w:asciiTheme="minorEastAsia" w:hAnsiTheme="minorEastAsia" w:hint="eastAsia"/>
              </w:rPr>
              <w:t>（２）マテリアルリサイクル推進施設</w:t>
            </w:r>
          </w:p>
          <w:p w14:paraId="3255F91A" w14:textId="23D7B599" w:rsidR="00F932CD" w:rsidRPr="00C15FE7" w:rsidRDefault="00F932CD" w:rsidP="00F932CD">
            <w:pPr>
              <w:pStyle w:val="affffff2"/>
              <w:ind w:left="414" w:hanging="202"/>
            </w:pPr>
            <w:r w:rsidRPr="008E0272">
              <w:rPr>
                <w:rFonts w:asciiTheme="minorEastAsia" w:hAnsiTheme="minorEastAsia" w:hint="eastAsia"/>
              </w:rPr>
              <w:t>要求水準書（設計・建設編）「第１章</w:t>
            </w:r>
            <w:r w:rsidRPr="008E0272">
              <w:rPr>
                <w:rFonts w:asciiTheme="minorEastAsia" w:hAnsiTheme="minorEastAsia"/>
              </w:rPr>
              <w:t xml:space="preserve"> </w:t>
            </w:r>
            <w:r w:rsidRPr="008E0272">
              <w:rPr>
                <w:rFonts w:asciiTheme="minorEastAsia" w:hAnsiTheme="minorEastAsia" w:hint="eastAsia"/>
              </w:rPr>
              <w:t>第９節</w:t>
            </w:r>
            <w:r w:rsidRPr="008E0272">
              <w:rPr>
                <w:rFonts w:asciiTheme="minorEastAsia" w:hAnsiTheme="minorEastAsia"/>
              </w:rPr>
              <w:t xml:space="preserve"> </w:t>
            </w:r>
            <w:r w:rsidRPr="008E0272">
              <w:rPr>
                <w:rFonts w:asciiTheme="minorEastAsia" w:hAnsiTheme="minorEastAsia" w:hint="eastAsia"/>
              </w:rPr>
              <w:t>表</w:t>
            </w:r>
            <w:r w:rsidRPr="008E0272">
              <w:rPr>
                <w:rFonts w:asciiTheme="minorEastAsia" w:hAnsiTheme="minorEastAsia"/>
              </w:rPr>
              <w:t>1.9-2</w:t>
            </w:r>
            <w:r w:rsidRPr="008E0272">
              <w:rPr>
                <w:rFonts w:asciiTheme="minorEastAsia" w:hAnsiTheme="minorEastAsia" w:hint="eastAsia"/>
              </w:rPr>
              <w:t>マテリアルリサイクル推進施設性能保証事項</w:t>
            </w:r>
            <w:r w:rsidRPr="008E0272">
              <w:rPr>
                <w:rFonts w:asciiTheme="minorEastAsia" w:hAnsiTheme="minorEastAsia"/>
              </w:rPr>
              <w:t xml:space="preserve"> </w:t>
            </w:r>
            <w:r w:rsidRPr="008E0272">
              <w:rPr>
                <w:rFonts w:asciiTheme="minorEastAsia" w:hAnsiTheme="minorEastAsia" w:hint="eastAsia"/>
              </w:rPr>
              <w:t>４選別率」参照</w:t>
            </w:r>
          </w:p>
        </w:tc>
        <w:tc>
          <w:tcPr>
            <w:tcW w:w="10036" w:type="dxa"/>
          </w:tcPr>
          <w:p w14:paraId="274226A6" w14:textId="77777777" w:rsidR="00F932CD" w:rsidRDefault="00F932CD" w:rsidP="0082595E"/>
        </w:tc>
        <w:tc>
          <w:tcPr>
            <w:tcW w:w="907" w:type="dxa"/>
          </w:tcPr>
          <w:p w14:paraId="2FD17DBB" w14:textId="77777777" w:rsidR="00F932CD" w:rsidRDefault="00F932CD" w:rsidP="0082595E"/>
        </w:tc>
      </w:tr>
      <w:tr w:rsidR="00F932CD" w14:paraId="3C26A979" w14:textId="77777777" w:rsidTr="00D07B8D">
        <w:tc>
          <w:tcPr>
            <w:tcW w:w="10036" w:type="dxa"/>
          </w:tcPr>
          <w:p w14:paraId="72190E29" w14:textId="77777777" w:rsidR="00F932CD" w:rsidRPr="003E2798" w:rsidRDefault="00F932CD" w:rsidP="00F932CD">
            <w:pPr>
              <w:pStyle w:val="affffff2"/>
              <w:ind w:left="414" w:hanging="202"/>
              <w:rPr>
                <w:rFonts w:asciiTheme="minorEastAsia" w:hAnsiTheme="minorEastAsia"/>
              </w:rPr>
            </w:pPr>
            <w:r w:rsidRPr="003E2798">
              <w:rPr>
                <w:rFonts w:asciiTheme="minorEastAsia" w:hAnsiTheme="minorEastAsia" w:hint="eastAsia"/>
              </w:rPr>
              <w:t>９．居室における空気環境の基準</w:t>
            </w:r>
          </w:p>
          <w:p w14:paraId="464121C5" w14:textId="77777777" w:rsidR="00F932CD" w:rsidRPr="003E2798" w:rsidRDefault="00F932CD" w:rsidP="00F932CD">
            <w:pPr>
              <w:pStyle w:val="affffff5"/>
              <w:ind w:firstLine="202"/>
              <w:rPr>
                <w:rFonts w:asciiTheme="minorEastAsia" w:hAnsiTheme="minorEastAsia"/>
              </w:rPr>
            </w:pPr>
            <w:r w:rsidRPr="003E2798">
              <w:rPr>
                <w:rFonts w:asciiTheme="minorEastAsia" w:hAnsiTheme="minorEastAsia" w:hint="eastAsia"/>
              </w:rPr>
              <w:t>居室における空気環境の基準は、建築物における衛生的環境の確保に関する法律施行令第１条の特定建築物に該当する延べ面積（事務所）に該当する場合は、表</w:t>
            </w:r>
            <w:r w:rsidRPr="003E2798">
              <w:rPr>
                <w:rFonts w:asciiTheme="minorEastAsia" w:hAnsiTheme="minorEastAsia"/>
              </w:rPr>
              <w:t>1.2-</w:t>
            </w:r>
            <w:r w:rsidRPr="003E2798">
              <w:rPr>
                <w:rFonts w:asciiTheme="minorEastAsia" w:hAnsiTheme="minorEastAsia" w:hint="eastAsia"/>
              </w:rPr>
              <w:t>2に示す基準を遵守すること。</w:t>
            </w:r>
          </w:p>
          <w:p w14:paraId="4BB96B8A" w14:textId="77777777" w:rsidR="00F932CD" w:rsidRPr="003E2798" w:rsidRDefault="00F932CD" w:rsidP="00F932CD">
            <w:pPr>
              <w:pStyle w:val="afffffff0"/>
              <w:rPr>
                <w:rFonts w:asciiTheme="minorEastAsia" w:hAnsiTheme="minorEastAsia"/>
              </w:rPr>
            </w:pPr>
            <w:r w:rsidRPr="003E2798">
              <w:rPr>
                <w:rFonts w:asciiTheme="minorEastAsia" w:hAnsiTheme="minorEastAsia" w:hint="eastAsia"/>
              </w:rPr>
              <w:t>表 1.2-2　居室における空気環境基準</w:t>
            </w:r>
          </w:p>
          <w:tbl>
            <w:tblPr>
              <w:tblW w:w="8635" w:type="dxa"/>
              <w:jc w:val="center"/>
              <w:tblLayout w:type="fixed"/>
              <w:tblCellMar>
                <w:left w:w="0" w:type="dxa"/>
                <w:right w:w="0" w:type="dxa"/>
              </w:tblCellMar>
              <w:tblLook w:val="01E0" w:firstRow="1" w:lastRow="1" w:firstColumn="1" w:lastColumn="1" w:noHBand="0" w:noVBand="0"/>
            </w:tblPr>
            <w:tblGrid>
              <w:gridCol w:w="1075"/>
              <w:gridCol w:w="2484"/>
              <w:gridCol w:w="5076"/>
            </w:tblGrid>
            <w:tr w:rsidR="00F932CD" w:rsidRPr="003E2798" w14:paraId="44EC9297" w14:textId="77777777" w:rsidTr="004C6E5D">
              <w:trPr>
                <w:trHeight w:val="70"/>
                <w:jc w:val="center"/>
              </w:trPr>
              <w:tc>
                <w:tcPr>
                  <w:tcW w:w="3559" w:type="dxa"/>
                  <w:gridSpan w:val="2"/>
                  <w:tcBorders>
                    <w:top w:val="single" w:sz="4" w:space="0" w:color="000000"/>
                    <w:left w:val="single" w:sz="4" w:space="0" w:color="000000"/>
                    <w:right w:val="single" w:sz="4" w:space="0" w:color="000000"/>
                  </w:tcBorders>
                  <w:shd w:val="pct12" w:color="auto" w:fill="auto"/>
                  <w:vAlign w:val="center"/>
                </w:tcPr>
                <w:p w14:paraId="235F7955" w14:textId="77777777" w:rsidR="00F932CD" w:rsidRPr="003E2798" w:rsidRDefault="00F932CD" w:rsidP="00F932CD">
                  <w:pPr>
                    <w:autoSpaceDE w:val="0"/>
                    <w:autoSpaceDN w:val="0"/>
                    <w:adjustRightInd w:val="0"/>
                    <w:ind w:firstLineChars="49" w:firstLine="104"/>
                    <w:jc w:val="center"/>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項　目</w:t>
                  </w:r>
                </w:p>
              </w:tc>
              <w:tc>
                <w:tcPr>
                  <w:tcW w:w="5076" w:type="dxa"/>
                  <w:tcBorders>
                    <w:top w:val="single" w:sz="4" w:space="0" w:color="auto"/>
                    <w:left w:val="single" w:sz="4" w:space="0" w:color="000000"/>
                    <w:right w:val="single" w:sz="4" w:space="0" w:color="auto"/>
                  </w:tcBorders>
                  <w:shd w:val="pct12" w:color="auto" w:fill="auto"/>
                  <w:vAlign w:val="center"/>
                </w:tcPr>
                <w:p w14:paraId="20BE7072" w14:textId="77777777" w:rsidR="00F932CD" w:rsidRPr="003E2798" w:rsidRDefault="00F932CD" w:rsidP="00F932CD">
                  <w:pPr>
                    <w:autoSpaceDE w:val="0"/>
                    <w:autoSpaceDN w:val="0"/>
                    <w:adjustRightInd w:val="0"/>
                    <w:jc w:val="center"/>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hint="eastAsia"/>
                      <w:snapToGrid w:val="0"/>
                      <w:spacing w:val="14"/>
                      <w:kern w:val="0"/>
                    </w:rPr>
                    <w:t>基準値</w:t>
                  </w:r>
                </w:p>
              </w:tc>
            </w:tr>
            <w:tr w:rsidR="00F932CD" w:rsidRPr="003E2798" w14:paraId="5A074C7A" w14:textId="77777777" w:rsidTr="004C6E5D">
              <w:trPr>
                <w:trHeight w:val="70"/>
                <w:jc w:val="center"/>
              </w:trPr>
              <w:tc>
                <w:tcPr>
                  <w:tcW w:w="1075" w:type="dxa"/>
                  <w:vMerge w:val="restart"/>
                  <w:tcBorders>
                    <w:top w:val="single" w:sz="4" w:space="0" w:color="000000"/>
                    <w:left w:val="single" w:sz="4" w:space="0" w:color="000000"/>
                    <w:right w:val="single" w:sz="4" w:space="0" w:color="000000"/>
                  </w:tcBorders>
                  <w:vAlign w:val="center"/>
                </w:tcPr>
                <w:p w14:paraId="42C08824" w14:textId="77777777" w:rsidR="00F932CD" w:rsidRPr="003E2798" w:rsidRDefault="00F932CD" w:rsidP="00F932CD">
                  <w:pPr>
                    <w:autoSpaceDE w:val="0"/>
                    <w:autoSpaceDN w:val="0"/>
                    <w:adjustRightInd w:val="0"/>
                    <w:snapToGrid w:val="0"/>
                    <w:spacing w:line="0" w:lineRule="atLeast"/>
                    <w:jc w:val="center"/>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居室環境</w:t>
                  </w:r>
                </w:p>
              </w:tc>
              <w:tc>
                <w:tcPr>
                  <w:tcW w:w="2484" w:type="dxa"/>
                  <w:tcBorders>
                    <w:top w:val="single" w:sz="4" w:space="0" w:color="auto"/>
                    <w:left w:val="single" w:sz="4" w:space="0" w:color="000000"/>
                    <w:bottom w:val="single" w:sz="4" w:space="0" w:color="000000"/>
                    <w:right w:val="single" w:sz="4" w:space="0" w:color="000000"/>
                  </w:tcBorders>
                  <w:vAlign w:val="center"/>
                </w:tcPr>
                <w:p w14:paraId="6F33AC62" w14:textId="77777777" w:rsidR="00F932CD" w:rsidRPr="003E2798" w:rsidRDefault="00F932CD" w:rsidP="00F932CD">
                  <w:pPr>
                    <w:autoSpaceDE w:val="0"/>
                    <w:autoSpaceDN w:val="0"/>
                    <w:adjustRightInd w:val="0"/>
                    <w:ind w:firstLineChars="49" w:firstLine="104"/>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浮遊粉じん</w:t>
                  </w:r>
                </w:p>
              </w:tc>
              <w:tc>
                <w:tcPr>
                  <w:tcW w:w="5076" w:type="dxa"/>
                  <w:tcBorders>
                    <w:top w:val="single" w:sz="4" w:space="0" w:color="auto"/>
                    <w:left w:val="single" w:sz="4" w:space="0" w:color="000000"/>
                    <w:bottom w:val="single" w:sz="4" w:space="0" w:color="000000"/>
                    <w:right w:val="single" w:sz="4" w:space="0" w:color="auto"/>
                  </w:tcBorders>
                  <w:vAlign w:val="center"/>
                </w:tcPr>
                <w:p w14:paraId="2C692D9B" w14:textId="77777777" w:rsidR="00F932CD" w:rsidRPr="003E2798" w:rsidRDefault="00F932CD" w:rsidP="00F932CD">
                  <w:pPr>
                    <w:autoSpaceDE w:val="0"/>
                    <w:autoSpaceDN w:val="0"/>
                    <w:adjustRightInd w:val="0"/>
                    <w:ind w:leftChars="200" w:left="425"/>
                    <w:jc w:val="center"/>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snapToGrid w:val="0"/>
                      <w:spacing w:val="14"/>
                      <w:kern w:val="0"/>
                    </w:rPr>
                    <w:t>0.15mg/m</w:t>
                  </w:r>
                  <w:r w:rsidRPr="003E2798">
                    <w:rPr>
                      <w:rFonts w:asciiTheme="minorEastAsia" w:eastAsiaTheme="minorEastAsia" w:hAnsiTheme="minorEastAsia" w:cs="ＭＳ 明朝"/>
                      <w:snapToGrid w:val="0"/>
                      <w:spacing w:val="14"/>
                      <w:kern w:val="0"/>
                      <w:vertAlign w:val="superscript"/>
                    </w:rPr>
                    <w:t>3</w:t>
                  </w:r>
                  <w:r w:rsidRPr="003E2798">
                    <w:rPr>
                      <w:rFonts w:asciiTheme="minorEastAsia" w:eastAsiaTheme="minorEastAsia" w:hAnsiTheme="minorEastAsia" w:cs="ＭＳ 明朝" w:hint="eastAsia"/>
                      <w:snapToGrid w:val="0"/>
                      <w:spacing w:val="14"/>
                      <w:kern w:val="0"/>
                    </w:rPr>
                    <w:t>以下</w:t>
                  </w:r>
                </w:p>
              </w:tc>
            </w:tr>
            <w:tr w:rsidR="00F932CD" w:rsidRPr="003E2798" w14:paraId="1B1FE7D7" w14:textId="77777777" w:rsidTr="004C6E5D">
              <w:trPr>
                <w:trHeight w:val="70"/>
                <w:jc w:val="center"/>
              </w:trPr>
              <w:tc>
                <w:tcPr>
                  <w:tcW w:w="1075" w:type="dxa"/>
                  <w:vMerge/>
                  <w:tcBorders>
                    <w:left w:val="single" w:sz="4" w:space="0" w:color="000000"/>
                    <w:right w:val="single" w:sz="4" w:space="0" w:color="000000"/>
                  </w:tcBorders>
                  <w:vAlign w:val="center"/>
                </w:tcPr>
                <w:p w14:paraId="650DD4DC" w14:textId="77777777" w:rsidR="00F932CD" w:rsidRPr="003E2798" w:rsidRDefault="00F932CD" w:rsidP="00F932CD">
                  <w:pPr>
                    <w:autoSpaceDE w:val="0"/>
                    <w:autoSpaceDN w:val="0"/>
                    <w:adjustRightInd w:val="0"/>
                    <w:snapToGrid w:val="0"/>
                    <w:spacing w:line="0" w:lineRule="atLeast"/>
                    <w:jc w:val="center"/>
                    <w:textAlignment w:val="baseline"/>
                    <w:rPr>
                      <w:rFonts w:asciiTheme="minorEastAsia" w:eastAsiaTheme="minorEastAsia" w:hAnsiTheme="minorEastAsia" w:cs="ＭＳ 明朝"/>
                      <w:snapToGrid w:val="0"/>
                      <w:kern w:val="0"/>
                    </w:rPr>
                  </w:pPr>
                </w:p>
              </w:tc>
              <w:tc>
                <w:tcPr>
                  <w:tcW w:w="2484" w:type="dxa"/>
                  <w:tcBorders>
                    <w:top w:val="single" w:sz="4" w:space="0" w:color="000000"/>
                    <w:left w:val="single" w:sz="4" w:space="0" w:color="000000"/>
                    <w:bottom w:val="single" w:sz="4" w:space="0" w:color="000000"/>
                    <w:right w:val="single" w:sz="4" w:space="0" w:color="000000"/>
                  </w:tcBorders>
                  <w:vAlign w:val="center"/>
                </w:tcPr>
                <w:p w14:paraId="5EABF561" w14:textId="77777777" w:rsidR="00F932CD" w:rsidRPr="003E2798" w:rsidRDefault="00F932CD" w:rsidP="00F932CD">
                  <w:pPr>
                    <w:autoSpaceDE w:val="0"/>
                    <w:autoSpaceDN w:val="0"/>
                    <w:adjustRightInd w:val="0"/>
                    <w:ind w:firstLineChars="49" w:firstLine="104"/>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一酸化炭素</w:t>
                  </w:r>
                </w:p>
              </w:tc>
              <w:tc>
                <w:tcPr>
                  <w:tcW w:w="5076" w:type="dxa"/>
                  <w:tcBorders>
                    <w:top w:val="single" w:sz="4" w:space="0" w:color="000000"/>
                    <w:left w:val="single" w:sz="4" w:space="0" w:color="000000"/>
                    <w:bottom w:val="single" w:sz="4" w:space="0" w:color="000000"/>
                    <w:right w:val="single" w:sz="4" w:space="0" w:color="auto"/>
                  </w:tcBorders>
                  <w:vAlign w:val="center"/>
                </w:tcPr>
                <w:p w14:paraId="05F174F1" w14:textId="77777777" w:rsidR="00F932CD" w:rsidRPr="003E2798" w:rsidRDefault="00F932CD" w:rsidP="00F932CD">
                  <w:pPr>
                    <w:autoSpaceDE w:val="0"/>
                    <w:autoSpaceDN w:val="0"/>
                    <w:adjustRightInd w:val="0"/>
                    <w:ind w:leftChars="200" w:left="425"/>
                    <w:jc w:val="center"/>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snapToGrid w:val="0"/>
                      <w:spacing w:val="14"/>
                      <w:kern w:val="0"/>
                    </w:rPr>
                    <w:t>10ppm以下</w:t>
                  </w:r>
                </w:p>
              </w:tc>
            </w:tr>
            <w:tr w:rsidR="00F932CD" w:rsidRPr="003E2798" w14:paraId="5ECD1978" w14:textId="77777777" w:rsidTr="004C6E5D">
              <w:trPr>
                <w:trHeight w:val="70"/>
                <w:jc w:val="center"/>
              </w:trPr>
              <w:tc>
                <w:tcPr>
                  <w:tcW w:w="1075" w:type="dxa"/>
                  <w:vMerge/>
                  <w:tcBorders>
                    <w:left w:val="single" w:sz="4" w:space="0" w:color="000000"/>
                    <w:right w:val="single" w:sz="4" w:space="0" w:color="000000"/>
                  </w:tcBorders>
                  <w:vAlign w:val="center"/>
                </w:tcPr>
                <w:p w14:paraId="320DF5FA" w14:textId="77777777" w:rsidR="00F932CD" w:rsidRPr="003E2798" w:rsidRDefault="00F932CD" w:rsidP="00F932CD">
                  <w:pPr>
                    <w:autoSpaceDE w:val="0"/>
                    <w:autoSpaceDN w:val="0"/>
                    <w:adjustRightInd w:val="0"/>
                    <w:snapToGrid w:val="0"/>
                    <w:spacing w:line="0" w:lineRule="atLeast"/>
                    <w:jc w:val="center"/>
                    <w:textAlignment w:val="baseline"/>
                    <w:rPr>
                      <w:rFonts w:asciiTheme="minorEastAsia" w:eastAsiaTheme="minorEastAsia" w:hAnsiTheme="minorEastAsia" w:cs="ＭＳ 明朝"/>
                      <w:snapToGrid w:val="0"/>
                      <w:kern w:val="0"/>
                    </w:rPr>
                  </w:pPr>
                </w:p>
              </w:tc>
              <w:tc>
                <w:tcPr>
                  <w:tcW w:w="2484" w:type="dxa"/>
                  <w:tcBorders>
                    <w:top w:val="single" w:sz="4" w:space="0" w:color="000000"/>
                    <w:left w:val="single" w:sz="4" w:space="0" w:color="000000"/>
                    <w:bottom w:val="single" w:sz="4" w:space="0" w:color="000000"/>
                    <w:right w:val="single" w:sz="4" w:space="0" w:color="000000"/>
                  </w:tcBorders>
                  <w:vAlign w:val="center"/>
                </w:tcPr>
                <w:p w14:paraId="5CA24D9D" w14:textId="77777777" w:rsidR="00F932CD" w:rsidRPr="003E2798" w:rsidRDefault="00F932CD" w:rsidP="00F932CD">
                  <w:pPr>
                    <w:autoSpaceDE w:val="0"/>
                    <w:autoSpaceDN w:val="0"/>
                    <w:adjustRightInd w:val="0"/>
                    <w:ind w:firstLineChars="49" w:firstLine="104"/>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二酸化炭素</w:t>
                  </w:r>
                </w:p>
              </w:tc>
              <w:tc>
                <w:tcPr>
                  <w:tcW w:w="5076" w:type="dxa"/>
                  <w:tcBorders>
                    <w:top w:val="single" w:sz="4" w:space="0" w:color="000000"/>
                    <w:left w:val="single" w:sz="4" w:space="0" w:color="000000"/>
                    <w:bottom w:val="single" w:sz="4" w:space="0" w:color="000000"/>
                    <w:right w:val="single" w:sz="4" w:space="0" w:color="auto"/>
                  </w:tcBorders>
                  <w:vAlign w:val="center"/>
                </w:tcPr>
                <w:p w14:paraId="5988590C" w14:textId="77777777" w:rsidR="00F932CD" w:rsidRPr="003E2798" w:rsidRDefault="00F932CD" w:rsidP="00F932CD">
                  <w:pPr>
                    <w:autoSpaceDE w:val="0"/>
                    <w:autoSpaceDN w:val="0"/>
                    <w:adjustRightInd w:val="0"/>
                    <w:jc w:val="center"/>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snapToGrid w:val="0"/>
                      <w:spacing w:val="14"/>
                      <w:kern w:val="0"/>
                    </w:rPr>
                    <w:t>1,000ppm以下</w:t>
                  </w:r>
                </w:p>
              </w:tc>
            </w:tr>
            <w:tr w:rsidR="00F932CD" w:rsidRPr="003E2798" w14:paraId="08EBF751" w14:textId="77777777" w:rsidTr="004C6E5D">
              <w:trPr>
                <w:trHeight w:val="647"/>
                <w:jc w:val="center"/>
              </w:trPr>
              <w:tc>
                <w:tcPr>
                  <w:tcW w:w="1075" w:type="dxa"/>
                  <w:vMerge/>
                  <w:tcBorders>
                    <w:left w:val="single" w:sz="4" w:space="0" w:color="000000"/>
                    <w:right w:val="single" w:sz="4" w:space="0" w:color="000000"/>
                  </w:tcBorders>
                  <w:vAlign w:val="center"/>
                </w:tcPr>
                <w:p w14:paraId="7D56F0F3" w14:textId="77777777" w:rsidR="00F932CD" w:rsidRPr="003E2798" w:rsidRDefault="00F932CD" w:rsidP="00F932CD">
                  <w:pPr>
                    <w:autoSpaceDE w:val="0"/>
                    <w:autoSpaceDN w:val="0"/>
                    <w:adjustRightInd w:val="0"/>
                    <w:snapToGrid w:val="0"/>
                    <w:spacing w:line="0" w:lineRule="atLeast"/>
                    <w:jc w:val="center"/>
                    <w:textAlignment w:val="baseline"/>
                    <w:rPr>
                      <w:rFonts w:asciiTheme="minorEastAsia" w:eastAsiaTheme="minorEastAsia" w:hAnsiTheme="minorEastAsia" w:cs="ＭＳ 明朝"/>
                      <w:snapToGrid w:val="0"/>
                      <w:kern w:val="0"/>
                    </w:rPr>
                  </w:pPr>
                </w:p>
              </w:tc>
              <w:tc>
                <w:tcPr>
                  <w:tcW w:w="2484" w:type="dxa"/>
                  <w:tcBorders>
                    <w:top w:val="single" w:sz="4" w:space="0" w:color="000000"/>
                    <w:left w:val="single" w:sz="4" w:space="0" w:color="000000"/>
                    <w:bottom w:val="single" w:sz="4" w:space="0" w:color="000000"/>
                    <w:right w:val="single" w:sz="4" w:space="0" w:color="000000"/>
                  </w:tcBorders>
                  <w:vAlign w:val="center"/>
                </w:tcPr>
                <w:p w14:paraId="0B668AC0" w14:textId="77777777" w:rsidR="00F932CD" w:rsidRPr="003E2798" w:rsidRDefault="00F932CD" w:rsidP="00F932CD">
                  <w:pPr>
                    <w:autoSpaceDE w:val="0"/>
                    <w:autoSpaceDN w:val="0"/>
                    <w:adjustRightInd w:val="0"/>
                    <w:snapToGrid w:val="0"/>
                    <w:spacing w:line="0" w:lineRule="atLeast"/>
                    <w:ind w:firstLineChars="49" w:firstLine="104"/>
                    <w:jc w:val="left"/>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温度</w:t>
                  </w:r>
                </w:p>
              </w:tc>
              <w:tc>
                <w:tcPr>
                  <w:tcW w:w="5076" w:type="dxa"/>
                  <w:tcBorders>
                    <w:top w:val="single" w:sz="4" w:space="0" w:color="000000"/>
                    <w:left w:val="single" w:sz="4" w:space="0" w:color="000000"/>
                    <w:bottom w:val="single" w:sz="4" w:space="0" w:color="000000"/>
                    <w:right w:val="single" w:sz="4" w:space="0" w:color="auto"/>
                  </w:tcBorders>
                  <w:vAlign w:val="center"/>
                </w:tcPr>
                <w:p w14:paraId="77E58D96" w14:textId="77777777" w:rsidR="00F932CD" w:rsidRPr="003E2798" w:rsidRDefault="00F932CD" w:rsidP="00F932CD">
                  <w:pPr>
                    <w:autoSpaceDE w:val="0"/>
                    <w:autoSpaceDN w:val="0"/>
                    <w:adjustRightInd w:val="0"/>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hint="eastAsia"/>
                      <w:snapToGrid w:val="0"/>
                      <w:spacing w:val="14"/>
                      <w:kern w:val="0"/>
                    </w:rPr>
                    <w:t>①</w:t>
                  </w:r>
                  <w:r w:rsidRPr="003E2798">
                    <w:rPr>
                      <w:rFonts w:asciiTheme="minorEastAsia" w:eastAsiaTheme="minorEastAsia" w:hAnsiTheme="minorEastAsia" w:cs="ＭＳ 明朝"/>
                      <w:snapToGrid w:val="0"/>
                      <w:spacing w:val="14"/>
                      <w:kern w:val="0"/>
                    </w:rPr>
                    <w:t>17℃以上28℃以下</w:t>
                  </w:r>
                </w:p>
                <w:p w14:paraId="3C75A948" w14:textId="77777777" w:rsidR="00F932CD" w:rsidRPr="003E2798" w:rsidRDefault="00F932CD" w:rsidP="00F932CD">
                  <w:pPr>
                    <w:autoSpaceDE w:val="0"/>
                    <w:autoSpaceDN w:val="0"/>
                    <w:adjustRightInd w:val="0"/>
                    <w:ind w:left="240" w:hangingChars="100" w:hanging="240"/>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hint="eastAsia"/>
                      <w:snapToGrid w:val="0"/>
                      <w:spacing w:val="14"/>
                      <w:kern w:val="0"/>
                    </w:rPr>
                    <w:t>②居室における温度を外気の温度より低くする場合は、その差を著しくしないこと。</w:t>
                  </w:r>
                </w:p>
              </w:tc>
            </w:tr>
            <w:tr w:rsidR="00F932CD" w:rsidRPr="003E2798" w14:paraId="4BBFB4CC" w14:textId="77777777" w:rsidTr="004C6E5D">
              <w:trPr>
                <w:trHeight w:val="70"/>
                <w:jc w:val="center"/>
              </w:trPr>
              <w:tc>
                <w:tcPr>
                  <w:tcW w:w="1075" w:type="dxa"/>
                  <w:vMerge/>
                  <w:tcBorders>
                    <w:left w:val="single" w:sz="4" w:space="0" w:color="000000"/>
                    <w:right w:val="single" w:sz="4" w:space="0" w:color="000000"/>
                  </w:tcBorders>
                  <w:vAlign w:val="center"/>
                </w:tcPr>
                <w:p w14:paraId="5F7B8ED4" w14:textId="77777777" w:rsidR="00F932CD" w:rsidRPr="003E2798" w:rsidRDefault="00F932CD" w:rsidP="00F932CD">
                  <w:pPr>
                    <w:autoSpaceDE w:val="0"/>
                    <w:autoSpaceDN w:val="0"/>
                    <w:adjustRightInd w:val="0"/>
                    <w:snapToGrid w:val="0"/>
                    <w:spacing w:line="0" w:lineRule="atLeast"/>
                    <w:jc w:val="center"/>
                    <w:textAlignment w:val="baseline"/>
                    <w:rPr>
                      <w:rFonts w:asciiTheme="minorEastAsia" w:eastAsiaTheme="minorEastAsia" w:hAnsiTheme="minorEastAsia" w:cs="ＭＳ 明朝"/>
                      <w:snapToGrid w:val="0"/>
                      <w:kern w:val="0"/>
                    </w:rPr>
                  </w:pPr>
                </w:p>
              </w:tc>
              <w:tc>
                <w:tcPr>
                  <w:tcW w:w="2484" w:type="dxa"/>
                  <w:tcBorders>
                    <w:top w:val="single" w:sz="4" w:space="0" w:color="000000"/>
                    <w:left w:val="single" w:sz="4" w:space="0" w:color="000000"/>
                    <w:bottom w:val="single" w:sz="4" w:space="0" w:color="000000"/>
                    <w:right w:val="single" w:sz="4" w:space="0" w:color="000000"/>
                  </w:tcBorders>
                  <w:vAlign w:val="center"/>
                </w:tcPr>
                <w:p w14:paraId="222341E5" w14:textId="77777777" w:rsidR="00F932CD" w:rsidRPr="003E2798" w:rsidRDefault="00F932CD" w:rsidP="00F932CD">
                  <w:pPr>
                    <w:autoSpaceDE w:val="0"/>
                    <w:autoSpaceDN w:val="0"/>
                    <w:adjustRightInd w:val="0"/>
                    <w:ind w:firstLineChars="49" w:firstLine="104"/>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相対湿度</w:t>
                  </w:r>
                </w:p>
              </w:tc>
              <w:tc>
                <w:tcPr>
                  <w:tcW w:w="5076" w:type="dxa"/>
                  <w:tcBorders>
                    <w:top w:val="single" w:sz="4" w:space="0" w:color="000000"/>
                    <w:left w:val="single" w:sz="4" w:space="0" w:color="000000"/>
                    <w:bottom w:val="single" w:sz="4" w:space="0" w:color="000000"/>
                    <w:right w:val="single" w:sz="4" w:space="0" w:color="auto"/>
                  </w:tcBorders>
                  <w:vAlign w:val="center"/>
                </w:tcPr>
                <w:p w14:paraId="3DA3B0BA" w14:textId="77777777" w:rsidR="00F932CD" w:rsidRPr="003E2798" w:rsidRDefault="00F932CD" w:rsidP="00F932CD">
                  <w:pPr>
                    <w:autoSpaceDE w:val="0"/>
                    <w:autoSpaceDN w:val="0"/>
                    <w:adjustRightInd w:val="0"/>
                    <w:jc w:val="center"/>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snapToGrid w:val="0"/>
                      <w:spacing w:val="14"/>
                      <w:kern w:val="0"/>
                    </w:rPr>
                    <w:t>40％以上70％以下</w:t>
                  </w:r>
                </w:p>
              </w:tc>
            </w:tr>
            <w:tr w:rsidR="00F932CD" w:rsidRPr="003E2798" w14:paraId="3E16BC82" w14:textId="77777777" w:rsidTr="004C6E5D">
              <w:trPr>
                <w:trHeight w:val="70"/>
                <w:jc w:val="center"/>
              </w:trPr>
              <w:tc>
                <w:tcPr>
                  <w:tcW w:w="1075" w:type="dxa"/>
                  <w:vMerge/>
                  <w:tcBorders>
                    <w:left w:val="single" w:sz="4" w:space="0" w:color="000000"/>
                    <w:right w:val="single" w:sz="4" w:space="0" w:color="000000"/>
                  </w:tcBorders>
                  <w:vAlign w:val="center"/>
                </w:tcPr>
                <w:p w14:paraId="1487DF29" w14:textId="77777777" w:rsidR="00F932CD" w:rsidRPr="003E2798" w:rsidRDefault="00F932CD" w:rsidP="00F932CD">
                  <w:pPr>
                    <w:autoSpaceDE w:val="0"/>
                    <w:autoSpaceDN w:val="0"/>
                    <w:adjustRightInd w:val="0"/>
                    <w:snapToGrid w:val="0"/>
                    <w:spacing w:line="0" w:lineRule="atLeast"/>
                    <w:jc w:val="center"/>
                    <w:textAlignment w:val="baseline"/>
                    <w:rPr>
                      <w:rFonts w:asciiTheme="minorEastAsia" w:eastAsiaTheme="minorEastAsia" w:hAnsiTheme="minorEastAsia" w:cs="ＭＳ 明朝"/>
                      <w:snapToGrid w:val="0"/>
                      <w:kern w:val="0"/>
                    </w:rPr>
                  </w:pPr>
                </w:p>
              </w:tc>
              <w:tc>
                <w:tcPr>
                  <w:tcW w:w="2484" w:type="dxa"/>
                  <w:tcBorders>
                    <w:top w:val="single" w:sz="4" w:space="0" w:color="000000"/>
                    <w:left w:val="single" w:sz="4" w:space="0" w:color="000000"/>
                    <w:bottom w:val="single" w:sz="4" w:space="0" w:color="000000"/>
                    <w:right w:val="single" w:sz="4" w:space="0" w:color="000000"/>
                  </w:tcBorders>
                  <w:vAlign w:val="center"/>
                </w:tcPr>
                <w:p w14:paraId="3B88F4B2" w14:textId="77777777" w:rsidR="00F932CD" w:rsidRPr="003E2798" w:rsidRDefault="00F932CD" w:rsidP="00F932CD">
                  <w:pPr>
                    <w:autoSpaceDE w:val="0"/>
                    <w:autoSpaceDN w:val="0"/>
                    <w:adjustRightInd w:val="0"/>
                    <w:ind w:firstLineChars="49" w:firstLine="104"/>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気流</w:t>
                  </w:r>
                </w:p>
              </w:tc>
              <w:tc>
                <w:tcPr>
                  <w:tcW w:w="5076" w:type="dxa"/>
                  <w:tcBorders>
                    <w:top w:val="single" w:sz="4" w:space="0" w:color="000000"/>
                    <w:left w:val="single" w:sz="4" w:space="0" w:color="000000"/>
                    <w:bottom w:val="single" w:sz="4" w:space="0" w:color="000000"/>
                    <w:right w:val="single" w:sz="4" w:space="0" w:color="auto"/>
                  </w:tcBorders>
                  <w:vAlign w:val="center"/>
                </w:tcPr>
                <w:p w14:paraId="1020317A" w14:textId="77777777" w:rsidR="00F932CD" w:rsidRPr="003E2798" w:rsidRDefault="00F932CD" w:rsidP="00F932CD">
                  <w:pPr>
                    <w:autoSpaceDE w:val="0"/>
                    <w:autoSpaceDN w:val="0"/>
                    <w:adjustRightInd w:val="0"/>
                    <w:ind w:firstLine="88"/>
                    <w:jc w:val="center"/>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snapToGrid w:val="0"/>
                      <w:spacing w:val="14"/>
                      <w:kern w:val="0"/>
                    </w:rPr>
                    <w:t>0.5m/秒以下</w:t>
                  </w:r>
                </w:p>
              </w:tc>
            </w:tr>
            <w:tr w:rsidR="00F932CD" w:rsidRPr="003E2798" w14:paraId="5C2E58BA" w14:textId="77777777" w:rsidTr="004C6E5D">
              <w:trPr>
                <w:trHeight w:val="70"/>
                <w:jc w:val="center"/>
              </w:trPr>
              <w:tc>
                <w:tcPr>
                  <w:tcW w:w="1075" w:type="dxa"/>
                  <w:vMerge/>
                  <w:tcBorders>
                    <w:left w:val="single" w:sz="4" w:space="0" w:color="000000"/>
                    <w:bottom w:val="single" w:sz="4" w:space="0" w:color="000000"/>
                    <w:right w:val="single" w:sz="4" w:space="0" w:color="000000"/>
                  </w:tcBorders>
                  <w:vAlign w:val="center"/>
                </w:tcPr>
                <w:p w14:paraId="094AA0FF" w14:textId="77777777" w:rsidR="00F932CD" w:rsidRPr="003E2798" w:rsidRDefault="00F932CD" w:rsidP="00F932CD">
                  <w:pPr>
                    <w:autoSpaceDE w:val="0"/>
                    <w:autoSpaceDN w:val="0"/>
                    <w:adjustRightInd w:val="0"/>
                    <w:snapToGrid w:val="0"/>
                    <w:spacing w:line="0" w:lineRule="atLeast"/>
                    <w:jc w:val="center"/>
                    <w:textAlignment w:val="baseline"/>
                    <w:rPr>
                      <w:rFonts w:asciiTheme="minorEastAsia" w:eastAsiaTheme="minorEastAsia" w:hAnsiTheme="minorEastAsia" w:cs="ＭＳ 明朝"/>
                      <w:snapToGrid w:val="0"/>
                      <w:kern w:val="0"/>
                    </w:rPr>
                  </w:pPr>
                </w:p>
              </w:tc>
              <w:tc>
                <w:tcPr>
                  <w:tcW w:w="2484" w:type="dxa"/>
                  <w:tcBorders>
                    <w:top w:val="single" w:sz="4" w:space="0" w:color="000000"/>
                    <w:left w:val="single" w:sz="4" w:space="0" w:color="000000"/>
                    <w:bottom w:val="single" w:sz="4" w:space="0" w:color="000000"/>
                    <w:right w:val="single" w:sz="4" w:space="0" w:color="000000"/>
                  </w:tcBorders>
                  <w:vAlign w:val="center"/>
                </w:tcPr>
                <w:p w14:paraId="0F0EFAFB" w14:textId="77777777" w:rsidR="00F932CD" w:rsidRPr="003E2798" w:rsidRDefault="00F932CD" w:rsidP="00F932CD">
                  <w:pPr>
                    <w:autoSpaceDE w:val="0"/>
                    <w:autoSpaceDN w:val="0"/>
                    <w:adjustRightInd w:val="0"/>
                    <w:ind w:firstLineChars="49" w:firstLine="104"/>
                    <w:textAlignment w:val="baseline"/>
                    <w:rPr>
                      <w:rFonts w:asciiTheme="minorEastAsia" w:eastAsiaTheme="minorEastAsia" w:hAnsiTheme="minorEastAsia" w:cs="ＭＳ 明朝"/>
                      <w:snapToGrid w:val="0"/>
                      <w:kern w:val="0"/>
                    </w:rPr>
                  </w:pPr>
                  <w:r w:rsidRPr="003E2798">
                    <w:rPr>
                      <w:rFonts w:asciiTheme="minorEastAsia" w:eastAsiaTheme="minorEastAsia" w:hAnsiTheme="minorEastAsia" w:cs="ＭＳ 明朝" w:hint="eastAsia"/>
                      <w:snapToGrid w:val="0"/>
                      <w:kern w:val="0"/>
                    </w:rPr>
                    <w:t>ホルムアルデヒドの量</w:t>
                  </w:r>
                </w:p>
              </w:tc>
              <w:tc>
                <w:tcPr>
                  <w:tcW w:w="5076" w:type="dxa"/>
                  <w:tcBorders>
                    <w:top w:val="single" w:sz="4" w:space="0" w:color="000000"/>
                    <w:left w:val="single" w:sz="4" w:space="0" w:color="000000"/>
                    <w:bottom w:val="single" w:sz="4" w:space="0" w:color="000000"/>
                    <w:right w:val="single" w:sz="4" w:space="0" w:color="auto"/>
                  </w:tcBorders>
                  <w:vAlign w:val="center"/>
                </w:tcPr>
                <w:p w14:paraId="4CBF2655" w14:textId="77777777" w:rsidR="00F932CD" w:rsidRPr="003E2798" w:rsidRDefault="00F932CD" w:rsidP="00F932CD">
                  <w:pPr>
                    <w:autoSpaceDE w:val="0"/>
                    <w:autoSpaceDN w:val="0"/>
                    <w:adjustRightInd w:val="0"/>
                    <w:ind w:leftChars="80" w:left="170"/>
                    <w:jc w:val="center"/>
                    <w:textAlignment w:val="baseline"/>
                    <w:rPr>
                      <w:rFonts w:asciiTheme="minorEastAsia" w:eastAsiaTheme="minorEastAsia" w:hAnsiTheme="minorEastAsia" w:cs="ＭＳ 明朝"/>
                      <w:snapToGrid w:val="0"/>
                      <w:spacing w:val="14"/>
                      <w:kern w:val="0"/>
                    </w:rPr>
                  </w:pPr>
                  <w:r w:rsidRPr="003E2798">
                    <w:rPr>
                      <w:rFonts w:asciiTheme="minorEastAsia" w:eastAsiaTheme="minorEastAsia" w:hAnsiTheme="minorEastAsia" w:cs="ＭＳ 明朝"/>
                      <w:snapToGrid w:val="0"/>
                      <w:spacing w:val="14"/>
                      <w:kern w:val="0"/>
                    </w:rPr>
                    <w:t>0.1mg/m</w:t>
                  </w:r>
                  <w:r w:rsidRPr="003E2798">
                    <w:rPr>
                      <w:rFonts w:asciiTheme="minorEastAsia" w:eastAsiaTheme="minorEastAsia" w:hAnsiTheme="minorEastAsia" w:cs="ＭＳ 明朝"/>
                      <w:snapToGrid w:val="0"/>
                      <w:spacing w:val="14"/>
                      <w:kern w:val="0"/>
                      <w:vertAlign w:val="superscript"/>
                    </w:rPr>
                    <w:t>3</w:t>
                  </w:r>
                  <w:r w:rsidRPr="003E2798">
                    <w:rPr>
                      <w:rFonts w:asciiTheme="minorEastAsia" w:eastAsiaTheme="minorEastAsia" w:hAnsiTheme="minorEastAsia" w:cs="ＭＳ 明朝" w:hint="eastAsia"/>
                      <w:snapToGrid w:val="0"/>
                      <w:spacing w:val="14"/>
                      <w:kern w:val="0"/>
                    </w:rPr>
                    <w:t>以下</w:t>
                  </w:r>
                </w:p>
              </w:tc>
            </w:tr>
          </w:tbl>
          <w:p w14:paraId="596DB0E5" w14:textId="77777777" w:rsidR="00F932CD" w:rsidRPr="008E0272" w:rsidRDefault="00F932CD" w:rsidP="008E0272">
            <w:pPr>
              <w:pStyle w:val="affffff2"/>
              <w:ind w:left="414" w:hanging="202"/>
              <w:rPr>
                <w:rFonts w:asciiTheme="minorEastAsia" w:hAnsiTheme="minorEastAsia"/>
              </w:rPr>
            </w:pPr>
          </w:p>
        </w:tc>
        <w:tc>
          <w:tcPr>
            <w:tcW w:w="10036" w:type="dxa"/>
          </w:tcPr>
          <w:p w14:paraId="602823B8" w14:textId="77777777" w:rsidR="00F932CD" w:rsidRDefault="00F932CD" w:rsidP="0082595E"/>
        </w:tc>
        <w:tc>
          <w:tcPr>
            <w:tcW w:w="907" w:type="dxa"/>
          </w:tcPr>
          <w:p w14:paraId="7EEF4493" w14:textId="77777777" w:rsidR="00F932CD" w:rsidRDefault="00F932CD" w:rsidP="0082595E"/>
        </w:tc>
      </w:tr>
      <w:tr w:rsidR="008E0272" w14:paraId="0112741D" w14:textId="77777777" w:rsidTr="00D07B8D">
        <w:tc>
          <w:tcPr>
            <w:tcW w:w="10036" w:type="dxa"/>
          </w:tcPr>
          <w:p w14:paraId="5DB730F1"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10</w:t>
            </w:r>
            <w:r w:rsidRPr="003E2798">
              <w:rPr>
                <w:rFonts w:asciiTheme="minorEastAsia" w:hAnsiTheme="minorEastAsia" w:hint="eastAsia"/>
              </w:rPr>
              <w:t>．本施設周辺の状況</w:t>
            </w:r>
          </w:p>
          <w:p w14:paraId="0529CDE1" w14:textId="671013C1" w:rsidR="008E0272" w:rsidRPr="003E2798" w:rsidRDefault="003E2798" w:rsidP="003E2798">
            <w:pPr>
              <w:pStyle w:val="affffff5"/>
              <w:ind w:firstLine="202"/>
              <w:rPr>
                <w:rFonts w:asciiTheme="minorEastAsia" w:hAnsiTheme="minorEastAsia"/>
              </w:rPr>
            </w:pPr>
            <w:r w:rsidRPr="003E2798">
              <w:rPr>
                <w:rFonts w:asciiTheme="minorEastAsia" w:hAnsiTheme="minorEastAsia" w:hint="eastAsia"/>
              </w:rPr>
              <w:t>要求水準</w:t>
            </w:r>
            <w:r w:rsidRPr="003E2798">
              <w:rPr>
                <w:rFonts w:asciiTheme="minorEastAsia" w:hAnsiTheme="minorEastAsia"/>
              </w:rPr>
              <w:t>書</w:t>
            </w:r>
            <w:r w:rsidRPr="003E2798">
              <w:rPr>
                <w:rFonts w:asciiTheme="minorEastAsia" w:hAnsiTheme="minorEastAsia" w:hint="eastAsia"/>
              </w:rPr>
              <w:t>（</w:t>
            </w:r>
            <w:r w:rsidRPr="003E2798">
              <w:rPr>
                <w:rFonts w:asciiTheme="minorEastAsia" w:hAnsiTheme="minorEastAsia"/>
              </w:rPr>
              <w:t>設計</w:t>
            </w:r>
            <w:r w:rsidRPr="003E2798">
              <w:rPr>
                <w:rFonts w:asciiTheme="minorEastAsia" w:hAnsiTheme="minorEastAsia" w:hint="eastAsia"/>
              </w:rPr>
              <w:t>・</w:t>
            </w:r>
            <w:r w:rsidRPr="003E2798">
              <w:rPr>
                <w:rFonts w:asciiTheme="minorEastAsia" w:hAnsiTheme="minorEastAsia"/>
              </w:rPr>
              <w:t>建設編</w:t>
            </w:r>
            <w:r w:rsidRPr="003E2798">
              <w:rPr>
                <w:rFonts w:asciiTheme="minorEastAsia" w:hAnsiTheme="minorEastAsia" w:hint="eastAsia"/>
              </w:rPr>
              <w:t>）</w:t>
            </w:r>
            <w:r w:rsidRPr="003E2798">
              <w:rPr>
                <w:rFonts w:asciiTheme="minorEastAsia" w:hAnsiTheme="minorEastAsia"/>
              </w:rPr>
              <w:t xml:space="preserve">「第１章 第１節 </w:t>
            </w:r>
            <w:r w:rsidRPr="003E2798">
              <w:rPr>
                <w:rFonts w:asciiTheme="minorEastAsia" w:hAnsiTheme="minorEastAsia" w:hint="eastAsia"/>
              </w:rPr>
              <w:t>５．建設用地概要」及び「同</w:t>
            </w:r>
            <w:r w:rsidRPr="003E2798">
              <w:rPr>
                <w:rFonts w:asciiTheme="minorEastAsia" w:hAnsiTheme="minorEastAsia"/>
              </w:rPr>
              <w:t xml:space="preserve"> </w:t>
            </w:r>
            <w:r w:rsidRPr="003E2798">
              <w:rPr>
                <w:rFonts w:asciiTheme="minorEastAsia" w:hAnsiTheme="minorEastAsia" w:hint="eastAsia"/>
              </w:rPr>
              <w:t>６．建設用地の立地条件</w:t>
            </w:r>
            <w:r w:rsidRPr="003E2798">
              <w:rPr>
                <w:rFonts w:asciiTheme="minorEastAsia" w:hAnsiTheme="minorEastAsia"/>
              </w:rPr>
              <w:t>」</w:t>
            </w:r>
            <w:r w:rsidRPr="003E2798">
              <w:rPr>
                <w:rFonts w:asciiTheme="minorEastAsia" w:hAnsiTheme="minorEastAsia" w:hint="eastAsia"/>
              </w:rPr>
              <w:t>参照</w:t>
            </w:r>
          </w:p>
        </w:tc>
        <w:tc>
          <w:tcPr>
            <w:tcW w:w="10036" w:type="dxa"/>
          </w:tcPr>
          <w:p w14:paraId="2FCBEFD4" w14:textId="77777777" w:rsidR="008E0272" w:rsidRDefault="008E0272" w:rsidP="0082595E"/>
        </w:tc>
        <w:tc>
          <w:tcPr>
            <w:tcW w:w="907" w:type="dxa"/>
          </w:tcPr>
          <w:p w14:paraId="3DBC6F9B" w14:textId="77777777" w:rsidR="008E0272" w:rsidRDefault="008E0272" w:rsidP="0082595E"/>
        </w:tc>
      </w:tr>
      <w:tr w:rsidR="008E0272" w14:paraId="76D39524" w14:textId="77777777" w:rsidTr="00D07B8D">
        <w:tc>
          <w:tcPr>
            <w:tcW w:w="10036" w:type="dxa"/>
          </w:tcPr>
          <w:p w14:paraId="7B936984" w14:textId="77777777" w:rsidR="003E2798" w:rsidRPr="003E2798" w:rsidRDefault="003E2798" w:rsidP="003E2798">
            <w:pPr>
              <w:pStyle w:val="affffff2"/>
              <w:ind w:left="414" w:hanging="202"/>
              <w:rPr>
                <w:rFonts w:asciiTheme="minorEastAsia" w:hAnsiTheme="minorEastAsia"/>
                <w:szCs w:val="24"/>
              </w:rPr>
            </w:pPr>
            <w:r w:rsidRPr="003E2798">
              <w:rPr>
                <w:rFonts w:asciiTheme="minorEastAsia" w:hAnsiTheme="minorEastAsia"/>
              </w:rPr>
              <w:t>11</w:t>
            </w:r>
            <w:r w:rsidRPr="003E2798">
              <w:rPr>
                <w:rFonts w:asciiTheme="minorEastAsia" w:hAnsiTheme="minorEastAsia" w:hint="eastAsia"/>
              </w:rPr>
              <w:t>．</w:t>
            </w:r>
            <w:r w:rsidRPr="003E2798">
              <w:rPr>
                <w:rFonts w:asciiTheme="minorEastAsia" w:hAnsiTheme="minorEastAsia" w:hint="eastAsia"/>
                <w:szCs w:val="24"/>
              </w:rPr>
              <w:t>地域振興事業</w:t>
            </w:r>
          </w:p>
          <w:p w14:paraId="30A55388" w14:textId="07D6934C" w:rsidR="008E0272" w:rsidRPr="003E2798" w:rsidRDefault="003E2798" w:rsidP="003E2798">
            <w:pPr>
              <w:pStyle w:val="affffff5"/>
              <w:ind w:firstLine="202"/>
              <w:rPr>
                <w:rFonts w:asciiTheme="minorEastAsia" w:hAnsiTheme="minorEastAsia"/>
              </w:rPr>
            </w:pPr>
            <w:r w:rsidRPr="003E2798">
              <w:rPr>
                <w:rFonts w:asciiTheme="minorEastAsia" w:hAnsiTheme="minorEastAsia" w:hint="eastAsia"/>
              </w:rPr>
              <w:t>要求水準</w:t>
            </w:r>
            <w:r w:rsidRPr="003E2798">
              <w:rPr>
                <w:rFonts w:asciiTheme="minorEastAsia" w:hAnsiTheme="minorEastAsia"/>
              </w:rPr>
              <w:t>書</w:t>
            </w:r>
            <w:r w:rsidRPr="003E2798">
              <w:rPr>
                <w:rFonts w:asciiTheme="minorEastAsia" w:hAnsiTheme="minorEastAsia" w:hint="eastAsia"/>
              </w:rPr>
              <w:t>（</w:t>
            </w:r>
            <w:r w:rsidRPr="003E2798">
              <w:rPr>
                <w:rFonts w:asciiTheme="minorEastAsia" w:hAnsiTheme="minorEastAsia"/>
              </w:rPr>
              <w:t>設計</w:t>
            </w:r>
            <w:r w:rsidRPr="003E2798">
              <w:rPr>
                <w:rFonts w:asciiTheme="minorEastAsia" w:hAnsiTheme="minorEastAsia" w:hint="eastAsia"/>
              </w:rPr>
              <w:t>・</w:t>
            </w:r>
            <w:r w:rsidRPr="003E2798">
              <w:rPr>
                <w:rFonts w:asciiTheme="minorEastAsia" w:hAnsiTheme="minorEastAsia"/>
              </w:rPr>
              <w:t>建設編</w:t>
            </w:r>
            <w:r w:rsidRPr="003E2798">
              <w:rPr>
                <w:rFonts w:asciiTheme="minorEastAsia" w:hAnsiTheme="minorEastAsia" w:hint="eastAsia"/>
              </w:rPr>
              <w:t>）</w:t>
            </w:r>
            <w:r w:rsidRPr="003E2798">
              <w:rPr>
                <w:rFonts w:asciiTheme="minorEastAsia" w:hAnsiTheme="minorEastAsia"/>
              </w:rPr>
              <w:t>「第１章 第２節 ６．</w:t>
            </w:r>
            <w:r w:rsidRPr="003E2798">
              <w:rPr>
                <w:rFonts w:asciiTheme="minorEastAsia" w:hAnsiTheme="minorEastAsia" w:hint="eastAsia"/>
                <w:szCs w:val="24"/>
              </w:rPr>
              <w:t>地域振興事業</w:t>
            </w:r>
            <w:r w:rsidRPr="003E2798">
              <w:rPr>
                <w:rFonts w:asciiTheme="minorEastAsia" w:hAnsiTheme="minorEastAsia" w:hint="eastAsia"/>
              </w:rPr>
              <w:t>」参照</w:t>
            </w:r>
          </w:p>
        </w:tc>
        <w:tc>
          <w:tcPr>
            <w:tcW w:w="10036" w:type="dxa"/>
          </w:tcPr>
          <w:p w14:paraId="51825090" w14:textId="77777777" w:rsidR="008E0272" w:rsidRDefault="008E0272" w:rsidP="0082595E"/>
        </w:tc>
        <w:tc>
          <w:tcPr>
            <w:tcW w:w="907" w:type="dxa"/>
          </w:tcPr>
          <w:p w14:paraId="0F597B15" w14:textId="77777777" w:rsidR="008E0272" w:rsidRDefault="008E0272" w:rsidP="0082595E"/>
        </w:tc>
      </w:tr>
      <w:tr w:rsidR="008E0272" w14:paraId="4572353E" w14:textId="77777777" w:rsidTr="00D07B8D">
        <w:tc>
          <w:tcPr>
            <w:tcW w:w="10036" w:type="dxa"/>
          </w:tcPr>
          <w:p w14:paraId="7F8A6C47"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hint="eastAsia"/>
              </w:rPr>
              <w:t>1</w:t>
            </w:r>
            <w:r w:rsidRPr="003E2798">
              <w:rPr>
                <w:rFonts w:asciiTheme="minorEastAsia" w:hAnsiTheme="minorEastAsia"/>
              </w:rPr>
              <w:t>2</w:t>
            </w:r>
            <w:r w:rsidRPr="003E2798">
              <w:rPr>
                <w:rFonts w:asciiTheme="minorEastAsia" w:hAnsiTheme="minorEastAsia" w:hint="eastAsia"/>
              </w:rPr>
              <w:t>．循環型ごみ処理計画</w:t>
            </w:r>
          </w:p>
          <w:p w14:paraId="58FBABF2" w14:textId="5E660B62" w:rsidR="008E0272" w:rsidRPr="003E2798" w:rsidRDefault="003E2798" w:rsidP="003E2798">
            <w:pPr>
              <w:pStyle w:val="affffff5"/>
              <w:ind w:firstLine="202"/>
              <w:rPr>
                <w:rFonts w:asciiTheme="minorEastAsia" w:hAnsiTheme="minorEastAsia"/>
              </w:rPr>
            </w:pPr>
            <w:r w:rsidRPr="003E2798">
              <w:rPr>
                <w:rFonts w:asciiTheme="minorEastAsia" w:hAnsiTheme="minorEastAsia" w:hint="eastAsia"/>
              </w:rPr>
              <w:t>要求水準</w:t>
            </w:r>
            <w:r w:rsidRPr="003E2798">
              <w:rPr>
                <w:rFonts w:asciiTheme="minorEastAsia" w:hAnsiTheme="minorEastAsia"/>
              </w:rPr>
              <w:t>書</w:t>
            </w:r>
            <w:r w:rsidRPr="003E2798">
              <w:rPr>
                <w:rFonts w:asciiTheme="minorEastAsia" w:hAnsiTheme="minorEastAsia" w:hint="eastAsia"/>
              </w:rPr>
              <w:t>（</w:t>
            </w:r>
            <w:r w:rsidRPr="003E2798">
              <w:rPr>
                <w:rFonts w:asciiTheme="minorEastAsia" w:hAnsiTheme="minorEastAsia"/>
              </w:rPr>
              <w:t>設計</w:t>
            </w:r>
            <w:r w:rsidRPr="003E2798">
              <w:rPr>
                <w:rFonts w:asciiTheme="minorEastAsia" w:hAnsiTheme="minorEastAsia" w:hint="eastAsia"/>
              </w:rPr>
              <w:t>・</w:t>
            </w:r>
            <w:r w:rsidRPr="003E2798">
              <w:rPr>
                <w:rFonts w:asciiTheme="minorEastAsia" w:hAnsiTheme="minorEastAsia"/>
              </w:rPr>
              <w:t>建設編</w:t>
            </w:r>
            <w:r w:rsidRPr="003E2798">
              <w:rPr>
                <w:rFonts w:asciiTheme="minorEastAsia" w:hAnsiTheme="minorEastAsia" w:hint="eastAsia"/>
              </w:rPr>
              <w:t>）</w:t>
            </w:r>
            <w:r w:rsidRPr="003E2798">
              <w:rPr>
                <w:rFonts w:asciiTheme="minorEastAsia" w:hAnsiTheme="minorEastAsia"/>
              </w:rPr>
              <w:t>「第１章 第２節 ７．循環型ごみ処理計画」参照</w:t>
            </w:r>
          </w:p>
        </w:tc>
        <w:tc>
          <w:tcPr>
            <w:tcW w:w="10036" w:type="dxa"/>
          </w:tcPr>
          <w:p w14:paraId="4A0043B9" w14:textId="77777777" w:rsidR="008E0272" w:rsidRDefault="008E0272" w:rsidP="0082595E"/>
        </w:tc>
        <w:tc>
          <w:tcPr>
            <w:tcW w:w="907" w:type="dxa"/>
          </w:tcPr>
          <w:p w14:paraId="0732DDC3" w14:textId="77777777" w:rsidR="008E0272" w:rsidRDefault="008E0272" w:rsidP="0082595E"/>
        </w:tc>
      </w:tr>
      <w:tr w:rsidR="008E0272" w14:paraId="2132DF21" w14:textId="77777777" w:rsidTr="00D07B8D">
        <w:tc>
          <w:tcPr>
            <w:tcW w:w="10036" w:type="dxa"/>
          </w:tcPr>
          <w:p w14:paraId="2A049576" w14:textId="7C076E94" w:rsidR="008E0272" w:rsidRPr="00476CD9" w:rsidRDefault="003E2798" w:rsidP="003E2798">
            <w:pPr>
              <w:pStyle w:val="affffffe"/>
            </w:pPr>
            <w:r w:rsidRPr="00581506">
              <w:rPr>
                <w:rFonts w:hint="eastAsia"/>
              </w:rPr>
              <w:t>第３節　一般事項</w:t>
            </w:r>
          </w:p>
        </w:tc>
        <w:tc>
          <w:tcPr>
            <w:tcW w:w="10036" w:type="dxa"/>
          </w:tcPr>
          <w:p w14:paraId="0CE68A17" w14:textId="77777777" w:rsidR="008E0272" w:rsidRDefault="008E0272" w:rsidP="0082595E"/>
        </w:tc>
        <w:tc>
          <w:tcPr>
            <w:tcW w:w="907" w:type="dxa"/>
          </w:tcPr>
          <w:p w14:paraId="034C4D01" w14:textId="77777777" w:rsidR="008E0272" w:rsidRDefault="008E0272" w:rsidP="0082595E"/>
        </w:tc>
      </w:tr>
      <w:tr w:rsidR="008E0272" w14:paraId="0558D5B6" w14:textId="77777777" w:rsidTr="00D07B8D">
        <w:tc>
          <w:tcPr>
            <w:tcW w:w="10036" w:type="dxa"/>
          </w:tcPr>
          <w:p w14:paraId="03D480BE" w14:textId="77777777" w:rsidR="003E2798" w:rsidRPr="00581506" w:rsidRDefault="003E2798" w:rsidP="003E2798">
            <w:pPr>
              <w:pStyle w:val="affffff2"/>
              <w:ind w:left="414" w:hanging="202"/>
            </w:pPr>
            <w:r w:rsidRPr="00581506">
              <w:rPr>
                <w:rFonts w:hint="eastAsia"/>
              </w:rPr>
              <w:t>１．</w:t>
            </w:r>
            <w:r>
              <w:rPr>
                <w:rFonts w:hint="eastAsia"/>
              </w:rPr>
              <w:t>要求水準</w:t>
            </w:r>
            <w:r w:rsidRPr="00581506">
              <w:rPr>
                <w:rFonts w:hint="eastAsia"/>
              </w:rPr>
              <w:t>書の遵守</w:t>
            </w:r>
          </w:p>
          <w:p w14:paraId="1981E62D" w14:textId="1A68F75C" w:rsidR="008E0272" w:rsidRPr="003E2798" w:rsidRDefault="003E2798" w:rsidP="003E2798">
            <w:pPr>
              <w:pStyle w:val="affffff5"/>
              <w:ind w:firstLine="202"/>
            </w:pPr>
            <w:r w:rsidRPr="00581506">
              <w:rPr>
                <w:rFonts w:hint="eastAsia"/>
              </w:rPr>
              <w:t>事業者は、本</w:t>
            </w:r>
            <w:r>
              <w:rPr>
                <w:rFonts w:hint="eastAsia"/>
              </w:rPr>
              <w:t>要求水準</w:t>
            </w:r>
            <w:r w:rsidRPr="00581506">
              <w:rPr>
                <w:rFonts w:hint="eastAsia"/>
              </w:rPr>
              <w:t>書に記載される要件について、本業務期間中遵守すること。</w:t>
            </w:r>
          </w:p>
        </w:tc>
        <w:tc>
          <w:tcPr>
            <w:tcW w:w="10036" w:type="dxa"/>
          </w:tcPr>
          <w:p w14:paraId="276814F4" w14:textId="77777777" w:rsidR="008E0272" w:rsidRDefault="008E0272" w:rsidP="0082595E"/>
        </w:tc>
        <w:tc>
          <w:tcPr>
            <w:tcW w:w="907" w:type="dxa"/>
          </w:tcPr>
          <w:p w14:paraId="5EF8AEDA" w14:textId="77777777" w:rsidR="008E0272" w:rsidRDefault="008E0272" w:rsidP="0082595E"/>
        </w:tc>
      </w:tr>
      <w:tr w:rsidR="008E0272" w14:paraId="71822EA8" w14:textId="77777777" w:rsidTr="00956BFA">
        <w:trPr>
          <w:trHeight w:val="911"/>
        </w:trPr>
        <w:tc>
          <w:tcPr>
            <w:tcW w:w="10036" w:type="dxa"/>
          </w:tcPr>
          <w:p w14:paraId="3976AC2D"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hint="eastAsia"/>
              </w:rPr>
              <w:t>２．関係法令等の遵守</w:t>
            </w:r>
          </w:p>
          <w:p w14:paraId="18B813AA" w14:textId="77777777" w:rsidR="003E2798" w:rsidRPr="003E2798" w:rsidRDefault="003E2798" w:rsidP="003E2798">
            <w:pPr>
              <w:pStyle w:val="affffff5"/>
              <w:ind w:firstLine="202"/>
              <w:rPr>
                <w:rFonts w:asciiTheme="minorEastAsia" w:hAnsiTheme="minorEastAsia"/>
              </w:rPr>
            </w:pPr>
            <w:r w:rsidRPr="003E2798">
              <w:rPr>
                <w:rFonts w:asciiTheme="minorEastAsia" w:hAnsiTheme="minorEastAsia" w:hint="eastAsia"/>
              </w:rPr>
              <w:t>事業者は、本業務期間中、「廃棄物の処理及び清掃に関する法律」、「労働安全衛生法」等、表1.3-1に示す最新の関係法令及び関連する基準、規格等を遵守すること。</w:t>
            </w:r>
          </w:p>
          <w:p w14:paraId="2126F154" w14:textId="77777777" w:rsidR="003E2798" w:rsidRPr="003E2798" w:rsidRDefault="003E2798" w:rsidP="003E2798">
            <w:pPr>
              <w:pStyle w:val="afffffff0"/>
              <w:rPr>
                <w:rFonts w:asciiTheme="minorEastAsia" w:hAnsiTheme="minorEastAsia"/>
              </w:rPr>
            </w:pPr>
            <w:r w:rsidRPr="003E2798">
              <w:rPr>
                <w:rFonts w:asciiTheme="minorEastAsia" w:hAnsiTheme="minorEastAsia" w:hint="eastAsia"/>
              </w:rPr>
              <w:t>表</w:t>
            </w:r>
            <w:r w:rsidRPr="003E2798">
              <w:rPr>
                <w:rFonts w:asciiTheme="minorEastAsia" w:hAnsiTheme="minorEastAsia"/>
              </w:rPr>
              <w:t>1.3-1　関係法令等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3E2798" w:rsidRPr="003E2798" w14:paraId="5C6E1118" w14:textId="77777777" w:rsidTr="00F932CD">
              <w:trPr>
                <w:jc w:val="center"/>
              </w:trPr>
              <w:tc>
                <w:tcPr>
                  <w:tcW w:w="4360" w:type="dxa"/>
                  <w:tcBorders>
                    <w:bottom w:val="nil"/>
                  </w:tcBorders>
                  <w:shd w:val="clear" w:color="auto" w:fill="auto"/>
                </w:tcPr>
                <w:p w14:paraId="6E04EF1E"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○廃棄物の処理及び清掃に関する法律（昭和</w:t>
                  </w:r>
                  <w:r w:rsidRPr="003E2798">
                    <w:rPr>
                      <w:rFonts w:asciiTheme="minorEastAsia" w:eastAsiaTheme="minorEastAsia" w:hAnsiTheme="minorEastAsia"/>
                    </w:rPr>
                    <w:t>45年法律第137号）</w:t>
                  </w:r>
                </w:p>
              </w:tc>
              <w:tc>
                <w:tcPr>
                  <w:tcW w:w="4360" w:type="dxa"/>
                  <w:tcBorders>
                    <w:bottom w:val="nil"/>
                  </w:tcBorders>
                  <w:shd w:val="clear" w:color="auto" w:fill="auto"/>
                </w:tcPr>
                <w:p w14:paraId="4E56364D"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○ボイラー及び圧力容器安全規則（昭和</w:t>
                  </w:r>
                  <w:r w:rsidRPr="003E2798">
                    <w:rPr>
                      <w:rFonts w:asciiTheme="minorEastAsia" w:eastAsiaTheme="minorEastAsia" w:hAnsiTheme="minorEastAsia"/>
                    </w:rPr>
                    <w:t>47年労働省令第33号）</w:t>
                  </w:r>
                </w:p>
              </w:tc>
            </w:tr>
            <w:tr w:rsidR="003E2798" w:rsidRPr="003E2798" w14:paraId="74FDAE06" w14:textId="77777777" w:rsidTr="00F932CD">
              <w:trPr>
                <w:jc w:val="center"/>
              </w:trPr>
              <w:tc>
                <w:tcPr>
                  <w:tcW w:w="4360" w:type="dxa"/>
                  <w:tcBorders>
                    <w:top w:val="nil"/>
                    <w:bottom w:val="nil"/>
                  </w:tcBorders>
                  <w:shd w:val="clear" w:color="auto" w:fill="auto"/>
                </w:tcPr>
                <w:p w14:paraId="0592BFDB"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○再生資源の利用の促進に関する法律（平成</w:t>
                  </w:r>
                  <w:r w:rsidRPr="003E2798">
                    <w:rPr>
                      <w:rFonts w:asciiTheme="minorEastAsia" w:eastAsiaTheme="minorEastAsia" w:hAnsiTheme="minorEastAsia"/>
                    </w:rPr>
                    <w:t>3年法律第48号）</w:t>
                  </w:r>
                </w:p>
              </w:tc>
              <w:tc>
                <w:tcPr>
                  <w:tcW w:w="4360" w:type="dxa"/>
                  <w:tcBorders>
                    <w:top w:val="nil"/>
                    <w:bottom w:val="nil"/>
                  </w:tcBorders>
                  <w:shd w:val="clear" w:color="auto" w:fill="auto"/>
                </w:tcPr>
                <w:p w14:paraId="69D6EAE1"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○事務所衛生基準規則（昭和</w:t>
                  </w:r>
                  <w:r w:rsidRPr="003E2798">
                    <w:rPr>
                      <w:rFonts w:asciiTheme="minorEastAsia" w:eastAsiaTheme="minorEastAsia" w:hAnsiTheme="minorEastAsia"/>
                    </w:rPr>
                    <w:t>47年労働省令第43号）</w:t>
                  </w:r>
                </w:p>
              </w:tc>
            </w:tr>
            <w:tr w:rsidR="003E2798" w:rsidRPr="003E2798" w14:paraId="59A634F0" w14:textId="77777777" w:rsidTr="00F932CD">
              <w:trPr>
                <w:jc w:val="center"/>
              </w:trPr>
              <w:tc>
                <w:tcPr>
                  <w:tcW w:w="4360" w:type="dxa"/>
                  <w:tcBorders>
                    <w:top w:val="nil"/>
                    <w:bottom w:val="nil"/>
                  </w:tcBorders>
                  <w:shd w:val="clear" w:color="auto" w:fill="auto"/>
                </w:tcPr>
                <w:p w14:paraId="430A18C9"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○廃棄物処理施設整備国庫補助事業に係るごみ処理施設の性能に関する指針について（平成</w:t>
                  </w:r>
                  <w:r w:rsidRPr="003E2798">
                    <w:rPr>
                      <w:rFonts w:asciiTheme="minorEastAsia" w:eastAsiaTheme="minorEastAsia" w:hAnsiTheme="minorEastAsia"/>
                    </w:rPr>
                    <w:t>10年生衛発第1572号）</w:t>
                  </w:r>
                </w:p>
              </w:tc>
              <w:tc>
                <w:tcPr>
                  <w:tcW w:w="4360" w:type="dxa"/>
                  <w:tcBorders>
                    <w:top w:val="nil"/>
                    <w:bottom w:val="nil"/>
                  </w:tcBorders>
                  <w:shd w:val="clear" w:color="auto" w:fill="auto"/>
                </w:tcPr>
                <w:p w14:paraId="7565B38E"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○ごみ処理施設整備の計画・設計要領</w:t>
                  </w:r>
                  <w:r w:rsidRPr="003E2798">
                    <w:rPr>
                      <w:rFonts w:asciiTheme="minorEastAsia" w:eastAsiaTheme="minorEastAsia" w:hAnsiTheme="minorEastAsia"/>
                    </w:rPr>
                    <w:t>2017</w:t>
                  </w:r>
                  <w:r w:rsidRPr="003E2798">
                    <w:rPr>
                      <w:rFonts w:asciiTheme="minorEastAsia" w:eastAsiaTheme="minorEastAsia" w:hAnsiTheme="minorEastAsia" w:hint="eastAsia"/>
                    </w:rPr>
                    <w:t>改訂版（社団法人全国都市清掃会議）</w:t>
                  </w:r>
                </w:p>
              </w:tc>
            </w:tr>
            <w:tr w:rsidR="003E2798" w:rsidRPr="003E2798" w14:paraId="572D535F" w14:textId="77777777" w:rsidTr="00F932CD">
              <w:trPr>
                <w:jc w:val="center"/>
              </w:trPr>
              <w:tc>
                <w:tcPr>
                  <w:tcW w:w="4360" w:type="dxa"/>
                  <w:tcBorders>
                    <w:top w:val="nil"/>
                    <w:bottom w:val="nil"/>
                  </w:tcBorders>
                  <w:shd w:val="clear" w:color="auto" w:fill="auto"/>
                </w:tcPr>
                <w:p w14:paraId="5849B9D2"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○ダイオキシン類対策特別措置法（平成</w:t>
                  </w:r>
                  <w:r w:rsidRPr="003E2798">
                    <w:rPr>
                      <w:rFonts w:asciiTheme="minorEastAsia" w:eastAsiaTheme="minorEastAsia" w:hAnsiTheme="minorEastAsia"/>
                    </w:rPr>
                    <w:t>11年法律第105号）</w:t>
                  </w:r>
                </w:p>
              </w:tc>
              <w:tc>
                <w:tcPr>
                  <w:tcW w:w="4360" w:type="dxa"/>
                  <w:tcBorders>
                    <w:top w:val="nil"/>
                    <w:bottom w:val="nil"/>
                  </w:tcBorders>
                  <w:shd w:val="clear" w:color="auto" w:fill="auto"/>
                </w:tcPr>
                <w:p w14:paraId="1F6A96F1"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○電力品質確保に係る系統連系技術要件ガイドライン（資源エネルギー庁）</w:t>
                  </w:r>
                </w:p>
              </w:tc>
            </w:tr>
            <w:tr w:rsidR="003E2798" w:rsidRPr="003E2798" w14:paraId="25DC6A80" w14:textId="77777777" w:rsidTr="00F932CD">
              <w:trPr>
                <w:jc w:val="center"/>
              </w:trPr>
              <w:tc>
                <w:tcPr>
                  <w:tcW w:w="4360" w:type="dxa"/>
                  <w:tcBorders>
                    <w:top w:val="nil"/>
                    <w:bottom w:val="nil"/>
                  </w:tcBorders>
                  <w:shd w:val="clear" w:color="auto" w:fill="auto"/>
                </w:tcPr>
                <w:p w14:paraId="00E449B8"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○ごみ処理に係るダイオキシン類発生防止等ガイドライン</w:t>
                  </w:r>
                </w:p>
              </w:tc>
              <w:tc>
                <w:tcPr>
                  <w:tcW w:w="4360" w:type="dxa"/>
                  <w:tcBorders>
                    <w:top w:val="nil"/>
                    <w:bottom w:val="nil"/>
                  </w:tcBorders>
                  <w:shd w:val="clear" w:color="auto" w:fill="auto"/>
                </w:tcPr>
                <w:p w14:paraId="50ECC207"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○高圧系統業務指針（系統アクセス編）など東京電力株式会社が定める規定</w:t>
                  </w:r>
                </w:p>
              </w:tc>
            </w:tr>
            <w:tr w:rsidR="003E2798" w:rsidRPr="003E2798" w14:paraId="6CE14228" w14:textId="77777777" w:rsidTr="00F932CD">
              <w:trPr>
                <w:jc w:val="center"/>
              </w:trPr>
              <w:tc>
                <w:tcPr>
                  <w:tcW w:w="4360" w:type="dxa"/>
                  <w:tcBorders>
                    <w:top w:val="nil"/>
                    <w:bottom w:val="nil"/>
                  </w:tcBorders>
                  <w:shd w:val="clear" w:color="auto" w:fill="auto"/>
                </w:tcPr>
                <w:p w14:paraId="13EE7B48"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○環境基本法（平成</w:t>
                  </w:r>
                  <w:r w:rsidRPr="003E2798">
                    <w:rPr>
                      <w:rFonts w:asciiTheme="minorEastAsia" w:eastAsiaTheme="minorEastAsia" w:hAnsiTheme="minorEastAsia"/>
                    </w:rPr>
                    <w:t>5年法律第91号）</w:t>
                  </w:r>
                </w:p>
              </w:tc>
              <w:tc>
                <w:tcPr>
                  <w:tcW w:w="4360" w:type="dxa"/>
                  <w:tcBorders>
                    <w:top w:val="nil"/>
                    <w:bottom w:val="nil"/>
                  </w:tcBorders>
                  <w:shd w:val="clear" w:color="auto" w:fill="auto"/>
                </w:tcPr>
                <w:p w14:paraId="3EFC3746"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○高調波抑制対策技術指針（平成</w:t>
                  </w:r>
                  <w:r w:rsidRPr="003E2798">
                    <w:rPr>
                      <w:rFonts w:asciiTheme="minorEastAsia" w:eastAsiaTheme="minorEastAsia" w:hAnsiTheme="minorEastAsia"/>
                    </w:rPr>
                    <w:t>7年10月</w:t>
                  </w:r>
                  <w:r w:rsidRPr="003E2798">
                    <w:rPr>
                      <w:rFonts w:asciiTheme="minorEastAsia" w:eastAsiaTheme="minorEastAsia" w:hAnsiTheme="minorEastAsia" w:hint="eastAsia"/>
                    </w:rPr>
                    <w:t>社団法人日本電気協会）</w:t>
                  </w:r>
                </w:p>
              </w:tc>
            </w:tr>
            <w:tr w:rsidR="003E2798" w:rsidRPr="003E2798" w14:paraId="44A44339" w14:textId="77777777" w:rsidTr="00F932CD">
              <w:trPr>
                <w:jc w:val="center"/>
              </w:trPr>
              <w:tc>
                <w:tcPr>
                  <w:tcW w:w="4360" w:type="dxa"/>
                  <w:tcBorders>
                    <w:top w:val="nil"/>
                    <w:bottom w:val="nil"/>
                  </w:tcBorders>
                  <w:shd w:val="clear" w:color="auto" w:fill="auto"/>
                </w:tcPr>
                <w:p w14:paraId="18B3EE8C"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○大気汚染防止法（昭和</w:t>
                  </w:r>
                  <w:r w:rsidRPr="003E2798">
                    <w:rPr>
                      <w:rFonts w:asciiTheme="minorEastAsia" w:eastAsiaTheme="minorEastAsia" w:hAnsiTheme="minorEastAsia"/>
                    </w:rPr>
                    <w:t>43年法律第97号）</w:t>
                  </w:r>
                </w:p>
              </w:tc>
              <w:tc>
                <w:tcPr>
                  <w:tcW w:w="4360" w:type="dxa"/>
                  <w:tcBorders>
                    <w:top w:val="nil"/>
                    <w:bottom w:val="nil"/>
                  </w:tcBorders>
                  <w:shd w:val="clear" w:color="auto" w:fill="auto"/>
                </w:tcPr>
                <w:p w14:paraId="49D327A2" w14:textId="77777777" w:rsidR="003E2798" w:rsidRPr="003E2798" w:rsidRDefault="003E2798" w:rsidP="003E2798">
                  <w:pPr>
                    <w:spacing w:line="0" w:lineRule="atLeast"/>
                    <w:rPr>
                      <w:rFonts w:asciiTheme="minorEastAsia" w:eastAsiaTheme="minorEastAsia" w:hAnsiTheme="minorEastAsia"/>
                    </w:rPr>
                  </w:pPr>
                  <w:r w:rsidRPr="003E2798">
                    <w:rPr>
                      <w:rFonts w:asciiTheme="minorEastAsia" w:eastAsiaTheme="minorEastAsia" w:hAnsiTheme="minorEastAsia" w:hint="eastAsia"/>
                    </w:rPr>
                    <w:t>○日本産業規格</w:t>
                  </w:r>
                </w:p>
              </w:tc>
            </w:tr>
            <w:tr w:rsidR="003E2798" w:rsidRPr="003E2798" w14:paraId="42B89725" w14:textId="77777777" w:rsidTr="00F932CD">
              <w:trPr>
                <w:jc w:val="center"/>
              </w:trPr>
              <w:tc>
                <w:tcPr>
                  <w:tcW w:w="4360" w:type="dxa"/>
                  <w:tcBorders>
                    <w:top w:val="nil"/>
                    <w:bottom w:val="nil"/>
                  </w:tcBorders>
                  <w:shd w:val="clear" w:color="auto" w:fill="auto"/>
                </w:tcPr>
                <w:p w14:paraId="6CB3C596"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○悪臭防止法（昭和</w:t>
                  </w:r>
                  <w:r w:rsidRPr="003E2798">
                    <w:rPr>
                      <w:rFonts w:asciiTheme="minorEastAsia" w:eastAsiaTheme="minorEastAsia" w:hAnsiTheme="minorEastAsia"/>
                    </w:rPr>
                    <w:t>46年法律第91号）</w:t>
                  </w:r>
                </w:p>
              </w:tc>
              <w:tc>
                <w:tcPr>
                  <w:tcW w:w="4360" w:type="dxa"/>
                  <w:tcBorders>
                    <w:top w:val="nil"/>
                    <w:bottom w:val="nil"/>
                  </w:tcBorders>
                  <w:shd w:val="clear" w:color="auto" w:fill="auto"/>
                </w:tcPr>
                <w:p w14:paraId="47AFEA34" w14:textId="77777777" w:rsidR="003E2798" w:rsidRPr="003E2798" w:rsidRDefault="003E2798" w:rsidP="003E2798">
                  <w:pPr>
                    <w:spacing w:line="0" w:lineRule="atLeast"/>
                    <w:rPr>
                      <w:rFonts w:asciiTheme="minorEastAsia" w:eastAsiaTheme="minorEastAsia" w:hAnsiTheme="minorEastAsia"/>
                    </w:rPr>
                  </w:pPr>
                  <w:r w:rsidRPr="003E2798">
                    <w:rPr>
                      <w:rFonts w:asciiTheme="minorEastAsia" w:eastAsiaTheme="minorEastAsia" w:hAnsiTheme="minorEastAsia" w:hint="eastAsia"/>
                    </w:rPr>
                    <w:t>○電気学会電気規格調査会標準規格</w:t>
                  </w:r>
                </w:p>
              </w:tc>
            </w:tr>
            <w:tr w:rsidR="003E2798" w:rsidRPr="003E2798" w14:paraId="682A6B13" w14:textId="77777777" w:rsidTr="00F932CD">
              <w:trPr>
                <w:jc w:val="center"/>
              </w:trPr>
              <w:tc>
                <w:tcPr>
                  <w:tcW w:w="4360" w:type="dxa"/>
                  <w:tcBorders>
                    <w:top w:val="nil"/>
                    <w:bottom w:val="nil"/>
                  </w:tcBorders>
                  <w:shd w:val="clear" w:color="auto" w:fill="auto"/>
                </w:tcPr>
                <w:p w14:paraId="3E8B4081"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○騒音規制法（昭和</w:t>
                  </w:r>
                  <w:r w:rsidRPr="003E2798">
                    <w:rPr>
                      <w:rFonts w:asciiTheme="minorEastAsia" w:eastAsiaTheme="minorEastAsia" w:hAnsiTheme="minorEastAsia"/>
                    </w:rPr>
                    <w:t>43年法律第98号）</w:t>
                  </w:r>
                </w:p>
              </w:tc>
              <w:tc>
                <w:tcPr>
                  <w:tcW w:w="4360" w:type="dxa"/>
                  <w:tcBorders>
                    <w:top w:val="nil"/>
                    <w:bottom w:val="nil"/>
                  </w:tcBorders>
                  <w:shd w:val="clear" w:color="auto" w:fill="auto"/>
                </w:tcPr>
                <w:p w14:paraId="7F367B70" w14:textId="77777777" w:rsidR="003E2798" w:rsidRPr="003E2798" w:rsidRDefault="003E2798" w:rsidP="003E2798">
                  <w:pPr>
                    <w:spacing w:line="0" w:lineRule="atLeast"/>
                    <w:rPr>
                      <w:rFonts w:asciiTheme="minorEastAsia" w:eastAsiaTheme="minorEastAsia" w:hAnsiTheme="minorEastAsia"/>
                    </w:rPr>
                  </w:pPr>
                  <w:r w:rsidRPr="003E2798">
                    <w:rPr>
                      <w:rFonts w:asciiTheme="minorEastAsia" w:eastAsiaTheme="minorEastAsia" w:hAnsiTheme="minorEastAsia" w:hint="eastAsia"/>
                    </w:rPr>
                    <w:t>○</w:t>
                  </w:r>
                  <w:r w:rsidRPr="003E2798">
                    <w:rPr>
                      <w:rFonts w:asciiTheme="minorEastAsia" w:eastAsiaTheme="minorEastAsia" w:hAnsiTheme="minorEastAsia"/>
                    </w:rPr>
                    <w:t>日本電機工業会規格</w:t>
                  </w:r>
                </w:p>
              </w:tc>
            </w:tr>
            <w:tr w:rsidR="003E2798" w:rsidRPr="003E2798" w14:paraId="599E2061" w14:textId="77777777" w:rsidTr="00F932CD">
              <w:trPr>
                <w:jc w:val="center"/>
              </w:trPr>
              <w:tc>
                <w:tcPr>
                  <w:tcW w:w="4360" w:type="dxa"/>
                  <w:tcBorders>
                    <w:top w:val="nil"/>
                    <w:bottom w:val="nil"/>
                  </w:tcBorders>
                  <w:shd w:val="clear" w:color="auto" w:fill="auto"/>
                </w:tcPr>
                <w:p w14:paraId="3E5AAD9D"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○振動規制法（昭和</w:t>
                  </w:r>
                  <w:r w:rsidRPr="003E2798">
                    <w:rPr>
                      <w:rFonts w:asciiTheme="minorEastAsia" w:eastAsiaTheme="minorEastAsia" w:hAnsiTheme="minorEastAsia"/>
                    </w:rPr>
                    <w:t>51年法律第64号）</w:t>
                  </w:r>
                </w:p>
              </w:tc>
              <w:tc>
                <w:tcPr>
                  <w:tcW w:w="4360" w:type="dxa"/>
                  <w:tcBorders>
                    <w:top w:val="nil"/>
                    <w:bottom w:val="nil"/>
                  </w:tcBorders>
                  <w:shd w:val="clear" w:color="auto" w:fill="auto"/>
                </w:tcPr>
                <w:p w14:paraId="37C34796" w14:textId="77777777" w:rsidR="003E2798" w:rsidRPr="003E2798" w:rsidRDefault="003E2798" w:rsidP="003E2798">
                  <w:pPr>
                    <w:spacing w:line="0" w:lineRule="atLeast"/>
                    <w:rPr>
                      <w:rFonts w:asciiTheme="minorEastAsia" w:eastAsiaTheme="minorEastAsia" w:hAnsiTheme="minorEastAsia"/>
                    </w:rPr>
                  </w:pPr>
                  <w:r w:rsidRPr="003E2798">
                    <w:rPr>
                      <w:rFonts w:asciiTheme="minorEastAsia" w:eastAsiaTheme="minorEastAsia" w:hAnsiTheme="minorEastAsia" w:hint="eastAsia"/>
                    </w:rPr>
                    <w:t>○</w:t>
                  </w:r>
                  <w:r w:rsidRPr="003E2798">
                    <w:rPr>
                      <w:rFonts w:asciiTheme="minorEastAsia" w:eastAsiaTheme="minorEastAsia" w:hAnsiTheme="minorEastAsia"/>
                    </w:rPr>
                    <w:t>日本電線工業会規格</w:t>
                  </w:r>
                </w:p>
              </w:tc>
            </w:tr>
            <w:tr w:rsidR="003E2798" w:rsidRPr="003E2798" w14:paraId="1BF9A31A" w14:textId="77777777" w:rsidTr="00F932CD">
              <w:trPr>
                <w:jc w:val="center"/>
              </w:trPr>
              <w:tc>
                <w:tcPr>
                  <w:tcW w:w="4360" w:type="dxa"/>
                  <w:tcBorders>
                    <w:top w:val="nil"/>
                    <w:bottom w:val="nil"/>
                  </w:tcBorders>
                  <w:shd w:val="clear" w:color="auto" w:fill="auto"/>
                </w:tcPr>
                <w:p w14:paraId="224D0FBE"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○水質汚濁防止法（昭和</w:t>
                  </w:r>
                  <w:r w:rsidRPr="003E2798">
                    <w:rPr>
                      <w:rFonts w:asciiTheme="minorEastAsia" w:eastAsiaTheme="minorEastAsia" w:hAnsiTheme="minorEastAsia"/>
                    </w:rPr>
                    <w:t>45年法律第138号）</w:t>
                  </w:r>
                </w:p>
              </w:tc>
              <w:tc>
                <w:tcPr>
                  <w:tcW w:w="4360" w:type="dxa"/>
                  <w:tcBorders>
                    <w:top w:val="nil"/>
                    <w:bottom w:val="nil"/>
                  </w:tcBorders>
                  <w:shd w:val="clear" w:color="auto" w:fill="auto"/>
                </w:tcPr>
                <w:p w14:paraId="0161B216" w14:textId="77777777" w:rsidR="003E2798" w:rsidRPr="003E2798" w:rsidRDefault="003E2798" w:rsidP="003E2798">
                  <w:pPr>
                    <w:spacing w:line="0" w:lineRule="atLeast"/>
                    <w:rPr>
                      <w:rFonts w:asciiTheme="minorEastAsia" w:eastAsiaTheme="minorEastAsia" w:hAnsiTheme="minorEastAsia"/>
                    </w:rPr>
                  </w:pPr>
                  <w:r w:rsidRPr="003E2798">
                    <w:rPr>
                      <w:rFonts w:asciiTheme="minorEastAsia" w:eastAsiaTheme="minorEastAsia" w:hAnsiTheme="minorEastAsia" w:hint="eastAsia"/>
                    </w:rPr>
                    <w:t>○日本電気技術規格委員会規格</w:t>
                  </w:r>
                </w:p>
              </w:tc>
            </w:tr>
            <w:tr w:rsidR="003E2798" w:rsidRPr="003E2798" w14:paraId="25BDE5D2" w14:textId="77777777" w:rsidTr="00F932CD">
              <w:trPr>
                <w:jc w:val="center"/>
              </w:trPr>
              <w:tc>
                <w:tcPr>
                  <w:tcW w:w="4360" w:type="dxa"/>
                  <w:tcBorders>
                    <w:top w:val="nil"/>
                    <w:bottom w:val="nil"/>
                  </w:tcBorders>
                  <w:shd w:val="clear" w:color="auto" w:fill="auto"/>
                </w:tcPr>
                <w:p w14:paraId="52F2DD42"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○土壌汚染対策法（平成</w:t>
                  </w:r>
                  <w:r w:rsidRPr="003E2798">
                    <w:rPr>
                      <w:rFonts w:asciiTheme="minorEastAsia" w:eastAsiaTheme="minorEastAsia" w:hAnsiTheme="minorEastAsia"/>
                    </w:rPr>
                    <w:t>14年法律第53号）</w:t>
                  </w:r>
                </w:p>
              </w:tc>
              <w:tc>
                <w:tcPr>
                  <w:tcW w:w="4360" w:type="dxa"/>
                  <w:tcBorders>
                    <w:top w:val="nil"/>
                    <w:bottom w:val="nil"/>
                  </w:tcBorders>
                  <w:shd w:val="clear" w:color="auto" w:fill="auto"/>
                </w:tcPr>
                <w:p w14:paraId="4A1F16E3" w14:textId="77777777" w:rsidR="003E2798" w:rsidRPr="003E2798" w:rsidRDefault="003E2798" w:rsidP="003E2798">
                  <w:pPr>
                    <w:spacing w:line="0" w:lineRule="atLeast"/>
                    <w:rPr>
                      <w:rFonts w:asciiTheme="minorEastAsia" w:eastAsiaTheme="minorEastAsia" w:hAnsiTheme="minorEastAsia"/>
                    </w:rPr>
                  </w:pPr>
                  <w:r w:rsidRPr="003E2798">
                    <w:rPr>
                      <w:rFonts w:asciiTheme="minorEastAsia" w:eastAsiaTheme="minorEastAsia" w:hAnsiTheme="minorEastAsia" w:hint="eastAsia"/>
                    </w:rPr>
                    <w:t>○日本照明器具工業会規格</w:t>
                  </w:r>
                </w:p>
              </w:tc>
            </w:tr>
            <w:tr w:rsidR="003E2798" w:rsidRPr="003E2798" w14:paraId="462542E0" w14:textId="77777777" w:rsidTr="00F932CD">
              <w:trPr>
                <w:jc w:val="center"/>
              </w:trPr>
              <w:tc>
                <w:tcPr>
                  <w:tcW w:w="4360" w:type="dxa"/>
                  <w:tcBorders>
                    <w:top w:val="nil"/>
                    <w:bottom w:val="nil"/>
                  </w:tcBorders>
                  <w:shd w:val="clear" w:color="auto" w:fill="auto"/>
                </w:tcPr>
                <w:p w14:paraId="01267D96"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○水道法（昭和</w:t>
                  </w:r>
                  <w:r w:rsidRPr="003E2798">
                    <w:rPr>
                      <w:rFonts w:asciiTheme="minorEastAsia" w:eastAsiaTheme="minorEastAsia" w:hAnsiTheme="minorEastAsia"/>
                    </w:rPr>
                    <w:t>32年法律第177号）</w:t>
                  </w:r>
                </w:p>
              </w:tc>
              <w:tc>
                <w:tcPr>
                  <w:tcW w:w="4360" w:type="dxa"/>
                  <w:tcBorders>
                    <w:top w:val="nil"/>
                    <w:bottom w:val="nil"/>
                  </w:tcBorders>
                  <w:shd w:val="clear" w:color="auto" w:fill="auto"/>
                </w:tcPr>
                <w:p w14:paraId="3CACA43B"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○公共建築工事標準仕様書（建築工事編、電気設備工事編、機械設備工事編）（</w:t>
                  </w:r>
                  <w:r w:rsidRPr="003E2798">
                    <w:rPr>
                      <w:rFonts w:asciiTheme="minorEastAsia" w:eastAsiaTheme="minorEastAsia" w:hAnsiTheme="minorEastAsia"/>
                    </w:rPr>
                    <w:t>国土交通省大臣官房官庁営繕部</w:t>
                  </w:r>
                  <w:r w:rsidRPr="003E2798">
                    <w:rPr>
                      <w:rFonts w:asciiTheme="minorEastAsia" w:eastAsiaTheme="minorEastAsia" w:hAnsiTheme="minorEastAsia" w:hint="eastAsia"/>
                    </w:rPr>
                    <w:t>）</w:t>
                  </w:r>
                </w:p>
              </w:tc>
            </w:tr>
            <w:tr w:rsidR="003E2798" w:rsidRPr="003E2798" w14:paraId="324388C0" w14:textId="77777777" w:rsidTr="00F932CD">
              <w:trPr>
                <w:jc w:val="center"/>
              </w:trPr>
              <w:tc>
                <w:tcPr>
                  <w:tcW w:w="4360" w:type="dxa"/>
                  <w:tcBorders>
                    <w:top w:val="nil"/>
                    <w:bottom w:val="nil"/>
                  </w:tcBorders>
                  <w:shd w:val="clear" w:color="auto" w:fill="auto"/>
                </w:tcPr>
                <w:p w14:paraId="1E836FB5"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lastRenderedPageBreak/>
                    <w:t>○下水道法（昭和</w:t>
                  </w:r>
                  <w:r w:rsidRPr="003E2798">
                    <w:rPr>
                      <w:rFonts w:asciiTheme="minorEastAsia" w:eastAsiaTheme="minorEastAsia" w:hAnsiTheme="minorEastAsia"/>
                    </w:rPr>
                    <w:t>33年法律第79号）</w:t>
                  </w:r>
                </w:p>
              </w:tc>
              <w:tc>
                <w:tcPr>
                  <w:tcW w:w="4360" w:type="dxa"/>
                  <w:tcBorders>
                    <w:top w:val="nil"/>
                    <w:bottom w:val="nil"/>
                  </w:tcBorders>
                  <w:shd w:val="clear" w:color="auto" w:fill="auto"/>
                </w:tcPr>
                <w:p w14:paraId="33612E8C"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○公共建築設備工事標準図（電気設備工事編、機械設備工事編）（</w:t>
                  </w:r>
                  <w:r w:rsidRPr="003E2798">
                    <w:rPr>
                      <w:rFonts w:asciiTheme="minorEastAsia" w:eastAsiaTheme="minorEastAsia" w:hAnsiTheme="minorEastAsia"/>
                    </w:rPr>
                    <w:t>国土交通省大臣官房官庁営繕部</w:t>
                  </w:r>
                  <w:r w:rsidRPr="003E2798">
                    <w:rPr>
                      <w:rFonts w:asciiTheme="minorEastAsia" w:eastAsiaTheme="minorEastAsia" w:hAnsiTheme="minorEastAsia" w:hint="eastAsia"/>
                    </w:rPr>
                    <w:t>）</w:t>
                  </w:r>
                </w:p>
              </w:tc>
            </w:tr>
            <w:tr w:rsidR="003E2798" w:rsidRPr="003E2798" w14:paraId="75A3A3D2" w14:textId="77777777" w:rsidTr="00F932CD">
              <w:trPr>
                <w:jc w:val="center"/>
              </w:trPr>
              <w:tc>
                <w:tcPr>
                  <w:tcW w:w="4360" w:type="dxa"/>
                  <w:tcBorders>
                    <w:top w:val="nil"/>
                    <w:bottom w:val="nil"/>
                  </w:tcBorders>
                  <w:shd w:val="clear" w:color="auto" w:fill="auto"/>
                </w:tcPr>
                <w:p w14:paraId="63E20A0F"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○計量法（平成</w:t>
                  </w:r>
                  <w:r w:rsidRPr="003E2798">
                    <w:rPr>
                      <w:rFonts w:asciiTheme="minorEastAsia" w:eastAsiaTheme="minorEastAsia" w:hAnsiTheme="minorEastAsia"/>
                    </w:rPr>
                    <w:t>4年法律第51号）</w:t>
                  </w:r>
                </w:p>
              </w:tc>
              <w:tc>
                <w:tcPr>
                  <w:tcW w:w="4360" w:type="dxa"/>
                  <w:tcBorders>
                    <w:top w:val="nil"/>
                    <w:bottom w:val="nil"/>
                  </w:tcBorders>
                  <w:shd w:val="clear" w:color="auto" w:fill="auto"/>
                </w:tcPr>
                <w:p w14:paraId="71A8D942"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w:t>
                  </w:r>
                  <w:r w:rsidRPr="003E2798">
                    <w:rPr>
                      <w:rFonts w:asciiTheme="minorEastAsia" w:eastAsiaTheme="minorEastAsia" w:hAnsiTheme="minorEastAsia"/>
                    </w:rPr>
                    <w:t>機械設備工事監理指針</w:t>
                  </w:r>
                  <w:r w:rsidRPr="003E2798">
                    <w:rPr>
                      <w:rFonts w:asciiTheme="minorEastAsia" w:eastAsiaTheme="minorEastAsia" w:hAnsiTheme="minorEastAsia" w:hint="eastAsia"/>
                    </w:rPr>
                    <w:t>（</w:t>
                  </w:r>
                  <w:r w:rsidRPr="003E2798">
                    <w:rPr>
                      <w:rFonts w:asciiTheme="minorEastAsia" w:eastAsiaTheme="minorEastAsia" w:hAnsiTheme="minorEastAsia"/>
                    </w:rPr>
                    <w:t>国土交通省大臣官房官庁営繕部</w:t>
                  </w:r>
                  <w:r w:rsidRPr="003E2798">
                    <w:rPr>
                      <w:rFonts w:asciiTheme="minorEastAsia" w:eastAsiaTheme="minorEastAsia" w:hAnsiTheme="minorEastAsia" w:hint="eastAsia"/>
                    </w:rPr>
                    <w:t>）</w:t>
                  </w:r>
                </w:p>
              </w:tc>
            </w:tr>
            <w:tr w:rsidR="003E2798" w:rsidRPr="003E2798" w14:paraId="0490335E" w14:textId="77777777" w:rsidTr="00F932CD">
              <w:trPr>
                <w:jc w:val="center"/>
              </w:trPr>
              <w:tc>
                <w:tcPr>
                  <w:tcW w:w="4360" w:type="dxa"/>
                  <w:tcBorders>
                    <w:top w:val="nil"/>
                    <w:bottom w:val="nil"/>
                  </w:tcBorders>
                  <w:shd w:val="clear" w:color="auto" w:fill="auto"/>
                </w:tcPr>
                <w:p w14:paraId="21D0B065"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○消防法（昭和</w:t>
                  </w:r>
                  <w:r w:rsidRPr="003E2798">
                    <w:rPr>
                      <w:rFonts w:asciiTheme="minorEastAsia" w:eastAsiaTheme="minorEastAsia" w:hAnsiTheme="minorEastAsia"/>
                    </w:rPr>
                    <w:t>23年法律第186号）</w:t>
                  </w:r>
                </w:p>
              </w:tc>
              <w:tc>
                <w:tcPr>
                  <w:tcW w:w="4360" w:type="dxa"/>
                  <w:tcBorders>
                    <w:top w:val="nil"/>
                    <w:bottom w:val="nil"/>
                  </w:tcBorders>
                  <w:shd w:val="clear" w:color="auto" w:fill="auto"/>
                </w:tcPr>
                <w:p w14:paraId="5E0BC4F7"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w:t>
                  </w:r>
                  <w:r w:rsidRPr="003E2798">
                    <w:rPr>
                      <w:rFonts w:asciiTheme="minorEastAsia" w:eastAsiaTheme="minorEastAsia" w:hAnsiTheme="minorEastAsia"/>
                    </w:rPr>
                    <w:t>電気設備工事監理指針</w:t>
                  </w:r>
                  <w:r w:rsidRPr="003E2798">
                    <w:rPr>
                      <w:rFonts w:asciiTheme="minorEastAsia" w:eastAsiaTheme="minorEastAsia" w:hAnsiTheme="minorEastAsia" w:hint="eastAsia"/>
                    </w:rPr>
                    <w:t>（</w:t>
                  </w:r>
                  <w:r w:rsidRPr="003E2798">
                    <w:rPr>
                      <w:rFonts w:asciiTheme="minorEastAsia" w:eastAsiaTheme="minorEastAsia" w:hAnsiTheme="minorEastAsia"/>
                    </w:rPr>
                    <w:t>国土交通省大臣官房官庁営繕部</w:t>
                  </w:r>
                  <w:r w:rsidRPr="003E2798">
                    <w:rPr>
                      <w:rFonts w:asciiTheme="minorEastAsia" w:eastAsiaTheme="minorEastAsia" w:hAnsiTheme="minorEastAsia" w:hint="eastAsia"/>
                    </w:rPr>
                    <w:t>）</w:t>
                  </w:r>
                </w:p>
              </w:tc>
            </w:tr>
            <w:tr w:rsidR="003E2798" w:rsidRPr="003E2798" w14:paraId="1D7EEEE7" w14:textId="77777777" w:rsidTr="00F932CD">
              <w:trPr>
                <w:jc w:val="center"/>
              </w:trPr>
              <w:tc>
                <w:tcPr>
                  <w:tcW w:w="4360" w:type="dxa"/>
                  <w:tcBorders>
                    <w:top w:val="nil"/>
                    <w:bottom w:val="nil"/>
                  </w:tcBorders>
                  <w:shd w:val="clear" w:color="auto" w:fill="auto"/>
                </w:tcPr>
                <w:p w14:paraId="2B0F4563"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○建築基準法（昭和</w:t>
                  </w:r>
                  <w:r w:rsidRPr="003E2798">
                    <w:rPr>
                      <w:rFonts w:asciiTheme="minorEastAsia" w:eastAsiaTheme="minorEastAsia" w:hAnsiTheme="minorEastAsia"/>
                    </w:rPr>
                    <w:t>25年法律第201号）</w:t>
                  </w:r>
                </w:p>
              </w:tc>
              <w:tc>
                <w:tcPr>
                  <w:tcW w:w="4360" w:type="dxa"/>
                  <w:tcBorders>
                    <w:top w:val="nil"/>
                    <w:bottom w:val="nil"/>
                  </w:tcBorders>
                  <w:shd w:val="clear" w:color="auto" w:fill="auto"/>
                </w:tcPr>
                <w:p w14:paraId="03E5AF33"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w:t>
                  </w:r>
                  <w:r w:rsidRPr="003E2798">
                    <w:rPr>
                      <w:rFonts w:asciiTheme="minorEastAsia" w:eastAsiaTheme="minorEastAsia" w:hAnsiTheme="minorEastAsia"/>
                    </w:rPr>
                    <w:t>工場電気設備防爆指針</w:t>
                  </w:r>
                  <w:r w:rsidRPr="003E2798">
                    <w:rPr>
                      <w:rFonts w:asciiTheme="minorEastAsia" w:eastAsiaTheme="minorEastAsia" w:hAnsiTheme="minorEastAsia" w:hint="eastAsia"/>
                    </w:rPr>
                    <w:t>（独立行政法人労働安全衛生総合研究所）</w:t>
                  </w:r>
                </w:p>
              </w:tc>
            </w:tr>
            <w:tr w:rsidR="003E2798" w:rsidRPr="003E2798" w14:paraId="7A93E529" w14:textId="77777777" w:rsidTr="00F932CD">
              <w:trPr>
                <w:jc w:val="center"/>
              </w:trPr>
              <w:tc>
                <w:tcPr>
                  <w:tcW w:w="4360" w:type="dxa"/>
                  <w:tcBorders>
                    <w:top w:val="nil"/>
                    <w:bottom w:val="nil"/>
                  </w:tcBorders>
                  <w:shd w:val="clear" w:color="auto" w:fill="auto"/>
                </w:tcPr>
                <w:p w14:paraId="299FD050"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○建築士法（昭和</w:t>
                  </w:r>
                  <w:r w:rsidRPr="003E2798">
                    <w:rPr>
                      <w:rFonts w:asciiTheme="minorEastAsia" w:eastAsiaTheme="minorEastAsia" w:hAnsiTheme="minorEastAsia"/>
                    </w:rPr>
                    <w:t>25年法律第202号）</w:t>
                  </w:r>
                </w:p>
              </w:tc>
              <w:tc>
                <w:tcPr>
                  <w:tcW w:w="4360" w:type="dxa"/>
                  <w:tcBorders>
                    <w:top w:val="nil"/>
                    <w:bottom w:val="nil"/>
                  </w:tcBorders>
                  <w:shd w:val="clear" w:color="auto" w:fill="auto"/>
                </w:tcPr>
                <w:p w14:paraId="73074FF8"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○官庁施設の総合耐震・対津波計画基準（</w:t>
                  </w:r>
                  <w:r w:rsidRPr="003E2798">
                    <w:rPr>
                      <w:rFonts w:asciiTheme="minorEastAsia" w:eastAsiaTheme="minorEastAsia" w:hAnsiTheme="minorEastAsia"/>
                    </w:rPr>
                    <w:t>国土交通省大臣官房官庁営繕部</w:t>
                  </w:r>
                  <w:r w:rsidRPr="003E2798">
                    <w:rPr>
                      <w:rFonts w:asciiTheme="minorEastAsia" w:eastAsiaTheme="minorEastAsia" w:hAnsiTheme="minorEastAsia" w:hint="eastAsia"/>
                    </w:rPr>
                    <w:t>）</w:t>
                  </w:r>
                </w:p>
              </w:tc>
            </w:tr>
            <w:tr w:rsidR="003E2798" w:rsidRPr="003E2798" w14:paraId="0FE7B340" w14:textId="77777777" w:rsidTr="00F932CD">
              <w:trPr>
                <w:jc w:val="center"/>
              </w:trPr>
              <w:tc>
                <w:tcPr>
                  <w:tcW w:w="4360" w:type="dxa"/>
                  <w:tcBorders>
                    <w:top w:val="nil"/>
                    <w:bottom w:val="nil"/>
                  </w:tcBorders>
                  <w:shd w:val="clear" w:color="auto" w:fill="auto"/>
                </w:tcPr>
                <w:p w14:paraId="16CB50B4"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○建設業法（昭和</w:t>
                  </w:r>
                  <w:r w:rsidRPr="003E2798">
                    <w:rPr>
                      <w:rFonts w:asciiTheme="minorEastAsia" w:eastAsiaTheme="minorEastAsia" w:hAnsiTheme="minorEastAsia"/>
                    </w:rPr>
                    <w:t>24年法律第100号）</w:t>
                  </w:r>
                </w:p>
              </w:tc>
              <w:tc>
                <w:tcPr>
                  <w:tcW w:w="4360" w:type="dxa"/>
                  <w:tcBorders>
                    <w:top w:val="nil"/>
                    <w:bottom w:val="nil"/>
                  </w:tcBorders>
                  <w:shd w:val="clear" w:color="auto" w:fill="auto"/>
                </w:tcPr>
                <w:p w14:paraId="10E3D825"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○官庁施設の環境保全性に関する基準（国土交通省大臣官房官庁営繕部）</w:t>
                  </w:r>
                </w:p>
              </w:tc>
            </w:tr>
            <w:tr w:rsidR="003E2798" w:rsidRPr="003E2798" w14:paraId="52B10C41" w14:textId="77777777" w:rsidTr="00F932CD">
              <w:trPr>
                <w:trHeight w:val="475"/>
                <w:jc w:val="center"/>
              </w:trPr>
              <w:tc>
                <w:tcPr>
                  <w:tcW w:w="4360" w:type="dxa"/>
                  <w:tcBorders>
                    <w:top w:val="nil"/>
                    <w:bottom w:val="nil"/>
                  </w:tcBorders>
                  <w:shd w:val="clear" w:color="auto" w:fill="auto"/>
                </w:tcPr>
                <w:p w14:paraId="46D44D61"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○労働安全衛生法（昭和</w:t>
                  </w:r>
                  <w:r w:rsidRPr="003E2798">
                    <w:rPr>
                      <w:rFonts w:asciiTheme="minorEastAsia" w:eastAsiaTheme="minorEastAsia" w:hAnsiTheme="minorEastAsia"/>
                    </w:rPr>
                    <w:t>47年法律第57号）</w:t>
                  </w:r>
                </w:p>
              </w:tc>
              <w:tc>
                <w:tcPr>
                  <w:tcW w:w="4360" w:type="dxa"/>
                  <w:tcBorders>
                    <w:top w:val="nil"/>
                    <w:bottom w:val="nil"/>
                  </w:tcBorders>
                  <w:shd w:val="clear" w:color="auto" w:fill="auto"/>
                </w:tcPr>
                <w:p w14:paraId="59A965BE"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○容器包装に係る分別収集及び再商品化の促進等に関する法律</w:t>
                  </w:r>
                </w:p>
              </w:tc>
            </w:tr>
            <w:tr w:rsidR="003E2798" w:rsidRPr="003E2798" w14:paraId="3B310DB4" w14:textId="77777777" w:rsidTr="00F932CD">
              <w:trPr>
                <w:trHeight w:val="475"/>
                <w:jc w:val="center"/>
              </w:trPr>
              <w:tc>
                <w:tcPr>
                  <w:tcW w:w="4360" w:type="dxa"/>
                  <w:tcBorders>
                    <w:top w:val="nil"/>
                    <w:bottom w:val="nil"/>
                  </w:tcBorders>
                  <w:shd w:val="clear" w:color="auto" w:fill="auto"/>
                </w:tcPr>
                <w:p w14:paraId="6D2FF878"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○労働基準法（昭和</w:t>
                  </w:r>
                  <w:r w:rsidRPr="003E2798">
                    <w:rPr>
                      <w:rFonts w:asciiTheme="minorEastAsia" w:eastAsiaTheme="minorEastAsia" w:hAnsiTheme="minorEastAsia"/>
                    </w:rPr>
                    <w:t>22年法律第49号）</w:t>
                  </w:r>
                </w:p>
              </w:tc>
              <w:tc>
                <w:tcPr>
                  <w:tcW w:w="4360" w:type="dxa"/>
                  <w:tcBorders>
                    <w:top w:val="nil"/>
                    <w:bottom w:val="nil"/>
                  </w:tcBorders>
                  <w:shd w:val="clear" w:color="auto" w:fill="auto"/>
                </w:tcPr>
                <w:p w14:paraId="645C1225"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○官庁施設のユニバーサルデザインに関する基準（平成</w:t>
                  </w:r>
                  <w:r w:rsidRPr="003E2798">
                    <w:rPr>
                      <w:rFonts w:asciiTheme="minorEastAsia" w:eastAsiaTheme="minorEastAsia" w:hAnsiTheme="minorEastAsia"/>
                    </w:rPr>
                    <w:t>18年3月31日国営整第157号、国営設第163号）</w:t>
                  </w:r>
                </w:p>
              </w:tc>
            </w:tr>
            <w:tr w:rsidR="003E2798" w:rsidRPr="003E2798" w14:paraId="0C715A55" w14:textId="77777777" w:rsidTr="00F932CD">
              <w:trPr>
                <w:trHeight w:val="475"/>
                <w:jc w:val="center"/>
              </w:trPr>
              <w:tc>
                <w:tcPr>
                  <w:tcW w:w="4360" w:type="dxa"/>
                  <w:tcBorders>
                    <w:top w:val="nil"/>
                    <w:bottom w:val="nil"/>
                  </w:tcBorders>
                  <w:shd w:val="clear" w:color="auto" w:fill="auto"/>
                </w:tcPr>
                <w:p w14:paraId="63E77A52"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○高圧ガス保安法（昭和</w:t>
                  </w:r>
                  <w:r w:rsidRPr="003E2798">
                    <w:rPr>
                      <w:rFonts w:asciiTheme="minorEastAsia" w:eastAsiaTheme="minorEastAsia" w:hAnsiTheme="minorEastAsia"/>
                    </w:rPr>
                    <w:t>26年法律第204号）</w:t>
                  </w:r>
                </w:p>
              </w:tc>
              <w:tc>
                <w:tcPr>
                  <w:tcW w:w="4360" w:type="dxa"/>
                  <w:tcBorders>
                    <w:top w:val="nil"/>
                    <w:bottom w:val="nil"/>
                  </w:tcBorders>
                  <w:shd w:val="clear" w:color="auto" w:fill="auto"/>
                </w:tcPr>
                <w:p w14:paraId="424C8404"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○建築設備設計基準（国土交通省大臣官房官庁営繕部）</w:t>
                  </w:r>
                </w:p>
              </w:tc>
            </w:tr>
            <w:tr w:rsidR="003E2798" w:rsidRPr="003E2798" w14:paraId="1955A4FD" w14:textId="77777777" w:rsidTr="00F932CD">
              <w:trPr>
                <w:trHeight w:val="475"/>
                <w:jc w:val="center"/>
              </w:trPr>
              <w:tc>
                <w:tcPr>
                  <w:tcW w:w="4360" w:type="dxa"/>
                  <w:tcBorders>
                    <w:top w:val="nil"/>
                    <w:bottom w:val="nil"/>
                  </w:tcBorders>
                  <w:shd w:val="clear" w:color="auto" w:fill="auto"/>
                </w:tcPr>
                <w:p w14:paraId="73A3304A"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○電波法（昭和</w:t>
                  </w:r>
                  <w:r w:rsidRPr="003E2798">
                    <w:rPr>
                      <w:rFonts w:asciiTheme="minorEastAsia" w:eastAsiaTheme="minorEastAsia" w:hAnsiTheme="minorEastAsia"/>
                    </w:rPr>
                    <w:t>25年法律第131号）</w:t>
                  </w:r>
                </w:p>
              </w:tc>
              <w:tc>
                <w:tcPr>
                  <w:tcW w:w="4360" w:type="dxa"/>
                  <w:tcBorders>
                    <w:top w:val="nil"/>
                    <w:bottom w:val="nil"/>
                  </w:tcBorders>
                  <w:shd w:val="clear" w:color="auto" w:fill="auto"/>
                </w:tcPr>
                <w:p w14:paraId="568076AD"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○建設設備計画基準（国土交通省大臣官房官庁営繕部）</w:t>
                  </w:r>
                </w:p>
              </w:tc>
            </w:tr>
            <w:tr w:rsidR="003E2798" w:rsidRPr="003E2798" w14:paraId="47C433D9" w14:textId="77777777" w:rsidTr="00F932CD">
              <w:trPr>
                <w:trHeight w:val="475"/>
                <w:jc w:val="center"/>
              </w:trPr>
              <w:tc>
                <w:tcPr>
                  <w:tcW w:w="4360" w:type="dxa"/>
                  <w:tcBorders>
                    <w:top w:val="nil"/>
                    <w:bottom w:val="nil"/>
                  </w:tcBorders>
                  <w:shd w:val="clear" w:color="auto" w:fill="auto"/>
                </w:tcPr>
                <w:p w14:paraId="05A74519"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○電気事業法（昭和</w:t>
                  </w:r>
                  <w:r w:rsidRPr="003E2798">
                    <w:rPr>
                      <w:rFonts w:asciiTheme="minorEastAsia" w:eastAsiaTheme="minorEastAsia" w:hAnsiTheme="minorEastAsia"/>
                    </w:rPr>
                    <w:t>39年法律第170号）</w:t>
                  </w:r>
                </w:p>
              </w:tc>
              <w:tc>
                <w:tcPr>
                  <w:tcW w:w="4360" w:type="dxa"/>
                  <w:tcBorders>
                    <w:top w:val="nil"/>
                    <w:bottom w:val="nil"/>
                  </w:tcBorders>
                  <w:shd w:val="clear" w:color="auto" w:fill="auto"/>
                </w:tcPr>
                <w:p w14:paraId="7D12729F"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○煙突構造設計指針（平成</w:t>
                  </w:r>
                  <w:r w:rsidRPr="003E2798">
                    <w:rPr>
                      <w:rFonts w:asciiTheme="minorEastAsia" w:eastAsiaTheme="minorEastAsia" w:hAnsiTheme="minorEastAsia"/>
                    </w:rPr>
                    <w:t>19年11月社団法人日本建築学会）</w:t>
                  </w:r>
                </w:p>
              </w:tc>
            </w:tr>
            <w:tr w:rsidR="003E2798" w:rsidRPr="003E2798" w14:paraId="76C21E0C" w14:textId="77777777" w:rsidTr="00F932CD">
              <w:trPr>
                <w:trHeight w:val="475"/>
                <w:jc w:val="center"/>
              </w:trPr>
              <w:tc>
                <w:tcPr>
                  <w:tcW w:w="4360" w:type="dxa"/>
                  <w:tcBorders>
                    <w:top w:val="nil"/>
                    <w:bottom w:val="nil"/>
                  </w:tcBorders>
                  <w:shd w:val="clear" w:color="auto" w:fill="auto"/>
                </w:tcPr>
                <w:p w14:paraId="4D05EFDC"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○電気工事士法（昭和</w:t>
                  </w:r>
                  <w:r w:rsidRPr="003E2798">
                    <w:rPr>
                      <w:rFonts w:asciiTheme="minorEastAsia" w:eastAsiaTheme="minorEastAsia" w:hAnsiTheme="minorEastAsia"/>
                    </w:rPr>
                    <w:t>35年法律第139号）</w:t>
                  </w:r>
                </w:p>
              </w:tc>
              <w:tc>
                <w:tcPr>
                  <w:tcW w:w="4360" w:type="dxa"/>
                  <w:tcBorders>
                    <w:top w:val="nil"/>
                    <w:bottom w:val="nil"/>
                  </w:tcBorders>
                  <w:shd w:val="clear" w:color="auto" w:fill="auto"/>
                </w:tcPr>
                <w:p w14:paraId="77CFB791"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○事業者が講ずべき快適な職場環境の形成のための措置に関する指針</w:t>
                  </w:r>
                  <w:r w:rsidRPr="003E2798">
                    <w:rPr>
                      <w:rFonts w:asciiTheme="minorEastAsia" w:eastAsiaTheme="minorEastAsia" w:hAnsiTheme="minorEastAsia"/>
                    </w:rPr>
                    <w:t>(平成4年　労働省告示第59号)</w:t>
                  </w:r>
                </w:p>
              </w:tc>
            </w:tr>
            <w:tr w:rsidR="003E2798" w:rsidRPr="003E2798" w14:paraId="2C00BA47" w14:textId="77777777" w:rsidTr="00F932CD">
              <w:trPr>
                <w:trHeight w:val="475"/>
                <w:jc w:val="center"/>
              </w:trPr>
              <w:tc>
                <w:tcPr>
                  <w:tcW w:w="4360" w:type="dxa"/>
                  <w:tcBorders>
                    <w:top w:val="nil"/>
                    <w:bottom w:val="nil"/>
                  </w:tcBorders>
                  <w:shd w:val="clear" w:color="auto" w:fill="auto"/>
                </w:tcPr>
                <w:p w14:paraId="1007B39D"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○電気事業者による再生可能エネルギー電気の調達に関する特別措置法施行規則（平成</w:t>
                  </w:r>
                  <w:r w:rsidRPr="003E2798">
                    <w:rPr>
                      <w:rFonts w:asciiTheme="minorEastAsia" w:eastAsiaTheme="minorEastAsia" w:hAnsiTheme="minorEastAsia"/>
                    </w:rPr>
                    <w:t>24年経済産業省令第46号）</w:t>
                  </w:r>
                </w:p>
              </w:tc>
              <w:tc>
                <w:tcPr>
                  <w:tcW w:w="4360" w:type="dxa"/>
                  <w:tcBorders>
                    <w:top w:val="nil"/>
                    <w:bottom w:val="nil"/>
                  </w:tcBorders>
                  <w:shd w:val="clear" w:color="auto" w:fill="auto"/>
                </w:tcPr>
                <w:p w14:paraId="12824E40"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○分散型電源系統連系技術指針（平成</w:t>
                  </w:r>
                  <w:r w:rsidRPr="003E2798">
                    <w:rPr>
                      <w:rFonts w:asciiTheme="minorEastAsia" w:eastAsiaTheme="minorEastAsia" w:hAnsiTheme="minorEastAsia"/>
                    </w:rPr>
                    <w:t>4年3月社団法人日本電気協会）</w:t>
                  </w:r>
                </w:p>
              </w:tc>
            </w:tr>
            <w:tr w:rsidR="003E2798" w:rsidRPr="003E2798" w14:paraId="45B68460" w14:textId="77777777" w:rsidTr="00F932CD">
              <w:trPr>
                <w:trHeight w:val="475"/>
                <w:jc w:val="center"/>
              </w:trPr>
              <w:tc>
                <w:tcPr>
                  <w:tcW w:w="4360" w:type="dxa"/>
                  <w:tcBorders>
                    <w:top w:val="nil"/>
                    <w:bottom w:val="nil"/>
                  </w:tcBorders>
                  <w:shd w:val="clear" w:color="auto" w:fill="auto"/>
                </w:tcPr>
                <w:p w14:paraId="32F70525"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○平成二十三年三月十一日に発生した東北地方太平洋沖地震に伴う原子力発電所の事故により放出された放射性物質による環境の汚染への対処に関する特別措置法（平成</w:t>
                  </w:r>
                  <w:r w:rsidRPr="003E2798">
                    <w:rPr>
                      <w:rFonts w:asciiTheme="minorEastAsia" w:eastAsiaTheme="minorEastAsia" w:hAnsiTheme="minorEastAsia"/>
                    </w:rPr>
                    <w:t>23年法律第110号）</w:t>
                  </w:r>
                </w:p>
              </w:tc>
              <w:tc>
                <w:tcPr>
                  <w:tcW w:w="4360" w:type="dxa"/>
                  <w:tcBorders>
                    <w:top w:val="nil"/>
                    <w:bottom w:val="nil"/>
                  </w:tcBorders>
                  <w:shd w:val="clear" w:color="auto" w:fill="auto"/>
                </w:tcPr>
                <w:p w14:paraId="498D1DA1"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○個人情報の保護に関する法律</w:t>
                  </w:r>
                </w:p>
              </w:tc>
            </w:tr>
            <w:tr w:rsidR="003E2798" w:rsidRPr="003E2798" w14:paraId="25BFCF15" w14:textId="77777777" w:rsidTr="00F932CD">
              <w:trPr>
                <w:trHeight w:val="475"/>
                <w:jc w:val="center"/>
              </w:trPr>
              <w:tc>
                <w:tcPr>
                  <w:tcW w:w="4360" w:type="dxa"/>
                  <w:tcBorders>
                    <w:top w:val="nil"/>
                    <w:bottom w:val="nil"/>
                  </w:tcBorders>
                  <w:shd w:val="clear" w:color="auto" w:fill="auto"/>
                </w:tcPr>
                <w:p w14:paraId="06013D61"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○河川法（昭和</w:t>
                  </w:r>
                  <w:r w:rsidRPr="003E2798">
                    <w:rPr>
                      <w:rFonts w:asciiTheme="minorEastAsia" w:eastAsiaTheme="minorEastAsia" w:hAnsiTheme="minorEastAsia"/>
                    </w:rPr>
                    <w:t>39年法律第167号）</w:t>
                  </w:r>
                </w:p>
              </w:tc>
              <w:tc>
                <w:tcPr>
                  <w:tcW w:w="4360" w:type="dxa"/>
                  <w:tcBorders>
                    <w:top w:val="nil"/>
                    <w:bottom w:val="nil"/>
                  </w:tcBorders>
                  <w:shd w:val="clear" w:color="auto" w:fill="auto"/>
                </w:tcPr>
                <w:p w14:paraId="789C784B"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○電気設備に関する技術基準を定める省令（平成</w:t>
                  </w:r>
                  <w:r w:rsidRPr="003E2798">
                    <w:rPr>
                      <w:rFonts w:asciiTheme="minorEastAsia" w:eastAsiaTheme="minorEastAsia" w:hAnsiTheme="minorEastAsia"/>
                    </w:rPr>
                    <w:t>9年通商産業省令第52号）</w:t>
                  </w:r>
                </w:p>
              </w:tc>
            </w:tr>
            <w:tr w:rsidR="003E2798" w:rsidRPr="003E2798" w14:paraId="23E3F4B4" w14:textId="77777777" w:rsidTr="00F932CD">
              <w:trPr>
                <w:trHeight w:val="475"/>
                <w:jc w:val="center"/>
              </w:trPr>
              <w:tc>
                <w:tcPr>
                  <w:tcW w:w="4360" w:type="dxa"/>
                  <w:tcBorders>
                    <w:top w:val="nil"/>
                    <w:bottom w:val="nil"/>
                  </w:tcBorders>
                  <w:shd w:val="clear" w:color="auto" w:fill="auto"/>
                </w:tcPr>
                <w:p w14:paraId="4A781997"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○景観法（平成</w:t>
                  </w:r>
                  <w:r w:rsidRPr="003E2798">
                    <w:rPr>
                      <w:rFonts w:asciiTheme="minorEastAsia" w:eastAsiaTheme="minorEastAsia" w:hAnsiTheme="minorEastAsia"/>
                    </w:rPr>
                    <w:t>16年法律第110号）</w:t>
                  </w:r>
                </w:p>
              </w:tc>
              <w:tc>
                <w:tcPr>
                  <w:tcW w:w="4360" w:type="dxa"/>
                  <w:tcBorders>
                    <w:top w:val="nil"/>
                    <w:bottom w:val="nil"/>
                  </w:tcBorders>
                  <w:shd w:val="clear" w:color="auto" w:fill="auto"/>
                </w:tcPr>
                <w:p w14:paraId="7C7AA233"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〇千葉県景観条例</w:t>
                  </w:r>
                </w:p>
                <w:p w14:paraId="07AD7165"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〇印西市景観条例</w:t>
                  </w:r>
                </w:p>
              </w:tc>
            </w:tr>
            <w:tr w:rsidR="003E2798" w:rsidRPr="003E2798" w14:paraId="574C92F6" w14:textId="77777777" w:rsidTr="00F932CD">
              <w:trPr>
                <w:trHeight w:val="80"/>
                <w:jc w:val="center"/>
              </w:trPr>
              <w:tc>
                <w:tcPr>
                  <w:tcW w:w="4360" w:type="dxa"/>
                  <w:tcBorders>
                    <w:top w:val="nil"/>
                    <w:bottom w:val="nil"/>
                  </w:tcBorders>
                  <w:shd w:val="clear" w:color="auto" w:fill="auto"/>
                </w:tcPr>
                <w:p w14:paraId="7B2F5C07"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○クレーン等安全規則（昭和</w:t>
                  </w:r>
                  <w:r w:rsidRPr="003E2798">
                    <w:rPr>
                      <w:rFonts w:asciiTheme="minorEastAsia" w:eastAsiaTheme="minorEastAsia" w:hAnsiTheme="minorEastAsia"/>
                    </w:rPr>
                    <w:t>47年労働省令第34号）及びクレーン構造規格（平成7年労働省告示第134号）</w:t>
                  </w:r>
                </w:p>
              </w:tc>
              <w:tc>
                <w:tcPr>
                  <w:tcW w:w="4360" w:type="dxa"/>
                  <w:tcBorders>
                    <w:top w:val="nil"/>
                    <w:bottom w:val="nil"/>
                  </w:tcBorders>
                  <w:shd w:val="clear" w:color="auto" w:fill="auto"/>
                </w:tcPr>
                <w:p w14:paraId="62EA730D"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○建築物における衛生的環境の確保に関する法律</w:t>
                  </w:r>
                </w:p>
              </w:tc>
            </w:tr>
            <w:tr w:rsidR="003E2798" w:rsidRPr="003E2798" w14:paraId="244450D6" w14:textId="77777777" w:rsidTr="00F932CD">
              <w:trPr>
                <w:trHeight w:val="776"/>
                <w:jc w:val="center"/>
              </w:trPr>
              <w:tc>
                <w:tcPr>
                  <w:tcW w:w="4360" w:type="dxa"/>
                  <w:tcBorders>
                    <w:top w:val="nil"/>
                    <w:bottom w:val="single" w:sz="4" w:space="0" w:color="auto"/>
                  </w:tcBorders>
                  <w:shd w:val="clear" w:color="auto" w:fill="auto"/>
                </w:tcPr>
                <w:p w14:paraId="2FAECE05" w14:textId="77777777" w:rsidR="003E2798" w:rsidRPr="003E2798" w:rsidRDefault="003E2798" w:rsidP="003E2798">
                  <w:pPr>
                    <w:spacing w:line="0" w:lineRule="atLeast"/>
                    <w:ind w:left="212" w:hangingChars="100" w:hanging="212"/>
                    <w:rPr>
                      <w:rFonts w:asciiTheme="minorEastAsia" w:eastAsiaTheme="minorEastAsia" w:hAnsiTheme="minorEastAsia"/>
                    </w:rPr>
                  </w:pPr>
                  <w:r w:rsidRPr="003E2798">
                    <w:rPr>
                      <w:rFonts w:asciiTheme="minorEastAsia" w:eastAsiaTheme="minorEastAsia" w:hAnsiTheme="minorEastAsia" w:hint="eastAsia"/>
                    </w:rPr>
                    <w:t>○その他本業務に関連する法令、規格、基準など</w:t>
                  </w:r>
                </w:p>
              </w:tc>
              <w:tc>
                <w:tcPr>
                  <w:tcW w:w="4360" w:type="dxa"/>
                  <w:tcBorders>
                    <w:top w:val="nil"/>
                    <w:bottom w:val="single" w:sz="4" w:space="0" w:color="auto"/>
                  </w:tcBorders>
                  <w:shd w:val="clear" w:color="auto" w:fill="auto"/>
                  <w:vAlign w:val="center"/>
                </w:tcPr>
                <w:p w14:paraId="602269CF" w14:textId="77777777" w:rsidR="003E2798" w:rsidRPr="003E2798" w:rsidRDefault="003E2798" w:rsidP="003E2798">
                  <w:pPr>
                    <w:spacing w:before="4" w:line="227" w:lineRule="exact"/>
                    <w:ind w:left="212" w:hangingChars="100" w:hanging="212"/>
                    <w:rPr>
                      <w:rFonts w:asciiTheme="minorEastAsia" w:eastAsiaTheme="minorEastAsia" w:hAnsiTheme="minorEastAsia" w:cs="ＭＳ Ｐ明朝"/>
                      <w:szCs w:val="19"/>
                    </w:rPr>
                  </w:pPr>
                  <w:r w:rsidRPr="003E2798">
                    <w:rPr>
                      <w:rFonts w:asciiTheme="minorEastAsia" w:eastAsiaTheme="minorEastAsia" w:hAnsiTheme="minorEastAsia"/>
                    </w:rPr>
                    <w:t>○</w:t>
                  </w:r>
                  <w:r w:rsidRPr="003E2798">
                    <w:rPr>
                      <w:rFonts w:asciiTheme="minorEastAsia" w:eastAsiaTheme="minorEastAsia" w:hAnsiTheme="minorEastAsia" w:cs="ＭＳ Ｐ明朝"/>
                      <w:szCs w:val="19"/>
                    </w:rPr>
                    <w:t>千葉県環境影響評価条例</w:t>
                  </w:r>
                </w:p>
                <w:p w14:paraId="23421BCB" w14:textId="77777777" w:rsidR="003E2798" w:rsidRPr="003E2798" w:rsidRDefault="003E2798" w:rsidP="003E2798">
                  <w:pPr>
                    <w:spacing w:before="4" w:line="227" w:lineRule="exact"/>
                    <w:ind w:left="212" w:hangingChars="100" w:hanging="212"/>
                    <w:rPr>
                      <w:rFonts w:asciiTheme="minorEastAsia" w:eastAsiaTheme="minorEastAsia" w:hAnsiTheme="minorEastAsia" w:cs="Times New Roman"/>
                      <w:szCs w:val="19"/>
                    </w:rPr>
                  </w:pPr>
                  <w:r w:rsidRPr="003E2798">
                    <w:rPr>
                      <w:rFonts w:asciiTheme="minorEastAsia" w:eastAsiaTheme="minorEastAsia" w:hAnsiTheme="minorEastAsia"/>
                    </w:rPr>
                    <w:t>○</w:t>
                  </w:r>
                  <w:r w:rsidRPr="003E2798">
                    <w:rPr>
                      <w:rFonts w:asciiTheme="minorEastAsia" w:eastAsiaTheme="minorEastAsia" w:hAnsiTheme="minorEastAsia" w:cs="ＭＳ Ｐ明朝"/>
                      <w:szCs w:val="19"/>
                    </w:rPr>
                    <w:t>千葉県環境保全条例</w:t>
                  </w:r>
                  <w:r w:rsidRPr="003E2798">
                    <w:rPr>
                      <w:rFonts w:asciiTheme="minorEastAsia" w:eastAsiaTheme="minorEastAsia" w:hAnsiTheme="minorEastAsia" w:cs="Times New Roman"/>
                      <w:szCs w:val="19"/>
                    </w:rPr>
                    <w:t xml:space="preserve"> </w:t>
                  </w:r>
                </w:p>
                <w:p w14:paraId="3A30FC4F" w14:textId="77777777" w:rsidR="003E2798" w:rsidRPr="003E2798" w:rsidRDefault="003E2798" w:rsidP="003E2798">
                  <w:pPr>
                    <w:spacing w:before="4" w:line="227" w:lineRule="exact"/>
                    <w:ind w:left="212" w:hangingChars="100" w:hanging="212"/>
                    <w:rPr>
                      <w:rFonts w:asciiTheme="minorEastAsia" w:eastAsiaTheme="minorEastAsia" w:hAnsiTheme="minorEastAsia"/>
                    </w:rPr>
                  </w:pPr>
                  <w:r w:rsidRPr="003E2798">
                    <w:rPr>
                      <w:rFonts w:asciiTheme="minorEastAsia" w:eastAsiaTheme="minorEastAsia" w:hAnsiTheme="minorEastAsia"/>
                    </w:rPr>
                    <w:t>○印西市環境保全条例</w:t>
                  </w:r>
                </w:p>
                <w:p w14:paraId="044C3A12" w14:textId="77777777" w:rsidR="003E2798" w:rsidRPr="003E2798" w:rsidRDefault="003E2798" w:rsidP="003E2798">
                  <w:pPr>
                    <w:spacing w:before="4" w:line="227" w:lineRule="exact"/>
                    <w:ind w:left="212" w:hangingChars="100" w:hanging="212"/>
                    <w:rPr>
                      <w:rFonts w:asciiTheme="minorEastAsia" w:eastAsiaTheme="minorEastAsia" w:hAnsiTheme="minorEastAsia"/>
                    </w:rPr>
                  </w:pPr>
                  <w:r w:rsidRPr="003E2798">
                    <w:rPr>
                      <w:rFonts w:asciiTheme="minorEastAsia" w:eastAsiaTheme="minorEastAsia" w:hAnsiTheme="minorEastAsia" w:hint="eastAsia"/>
                    </w:rPr>
                    <w:t>○印西地区環境整備事業組合個人情報保護条例</w:t>
                  </w:r>
                </w:p>
                <w:p w14:paraId="7B5C7012" w14:textId="77777777" w:rsidR="003E2798" w:rsidRPr="003E2798" w:rsidRDefault="003E2798" w:rsidP="003E2798">
                  <w:pPr>
                    <w:spacing w:before="4" w:line="227" w:lineRule="exact"/>
                    <w:ind w:left="212" w:hangingChars="100" w:hanging="212"/>
                    <w:rPr>
                      <w:rFonts w:asciiTheme="minorEastAsia" w:eastAsiaTheme="minorEastAsia" w:hAnsiTheme="minorEastAsia" w:cs="Times New Roman"/>
                      <w:sz w:val="32"/>
                    </w:rPr>
                  </w:pPr>
                  <w:r w:rsidRPr="003E2798">
                    <w:rPr>
                      <w:rFonts w:asciiTheme="minorEastAsia" w:eastAsiaTheme="minorEastAsia" w:hAnsiTheme="minorEastAsia" w:hint="eastAsia"/>
                    </w:rPr>
                    <w:t>○印西地区環境整備事業組合暴力団排除条例</w:t>
                  </w:r>
                </w:p>
              </w:tc>
            </w:tr>
          </w:tbl>
          <w:p w14:paraId="26511F69" w14:textId="77777777" w:rsidR="008E0272" w:rsidRPr="003E2798" w:rsidRDefault="008E0272" w:rsidP="008E0272">
            <w:pPr>
              <w:pStyle w:val="affffff2"/>
              <w:ind w:left="414" w:hanging="202"/>
              <w:rPr>
                <w:rFonts w:asciiTheme="minorEastAsia" w:hAnsiTheme="minorEastAsia"/>
              </w:rPr>
            </w:pPr>
          </w:p>
        </w:tc>
        <w:tc>
          <w:tcPr>
            <w:tcW w:w="10036" w:type="dxa"/>
          </w:tcPr>
          <w:p w14:paraId="112EC31C" w14:textId="77777777" w:rsidR="008E0272" w:rsidRDefault="008E0272" w:rsidP="0082595E"/>
        </w:tc>
        <w:tc>
          <w:tcPr>
            <w:tcW w:w="907" w:type="dxa"/>
          </w:tcPr>
          <w:p w14:paraId="49FFB2FB" w14:textId="77777777" w:rsidR="008E0272" w:rsidRDefault="008E0272" w:rsidP="0082595E"/>
        </w:tc>
      </w:tr>
      <w:tr w:rsidR="008E0272" w14:paraId="27F2ACFB" w14:textId="77777777" w:rsidTr="00D07B8D">
        <w:tc>
          <w:tcPr>
            <w:tcW w:w="10036" w:type="dxa"/>
          </w:tcPr>
          <w:p w14:paraId="4A74195A" w14:textId="77777777" w:rsidR="003E2798" w:rsidRPr="00581506" w:rsidRDefault="003E2798" w:rsidP="003E2798">
            <w:pPr>
              <w:pStyle w:val="affffff2"/>
              <w:ind w:left="414" w:hanging="202"/>
            </w:pPr>
            <w:r w:rsidRPr="00581506">
              <w:rPr>
                <w:rFonts w:hint="eastAsia"/>
              </w:rPr>
              <w:lastRenderedPageBreak/>
              <w:t>３．環境影響評価の遵守</w:t>
            </w:r>
          </w:p>
          <w:p w14:paraId="10F3CBC2" w14:textId="2FBCD0D0" w:rsidR="008E0272" w:rsidRPr="003E2798" w:rsidRDefault="003E2798" w:rsidP="003E2798">
            <w:pPr>
              <w:pStyle w:val="affffff5"/>
              <w:ind w:firstLine="202"/>
            </w:pPr>
            <w:r w:rsidRPr="00581506">
              <w:rPr>
                <w:rFonts w:hint="eastAsia"/>
              </w:rPr>
              <w:t>事業者は、環境影響評価書に示されている内容のうち、本事業に係る事項について、本業務期間中遵守すること。また、本組合が実施する環境影響評価に関わる事後調査に協力し、本組合</w:t>
            </w:r>
            <w:r>
              <w:rPr>
                <w:rFonts w:hint="eastAsia"/>
              </w:rPr>
              <w:t>または</w:t>
            </w:r>
            <w:r w:rsidRPr="00581506">
              <w:rPr>
                <w:rFonts w:hint="eastAsia"/>
              </w:rPr>
              <w:t>事業者が自ら行う調査により、環境に影響が見られた場合は、本組合と協議の上、対策を講じること。</w:t>
            </w:r>
          </w:p>
        </w:tc>
        <w:tc>
          <w:tcPr>
            <w:tcW w:w="10036" w:type="dxa"/>
          </w:tcPr>
          <w:p w14:paraId="73DC8087" w14:textId="77777777" w:rsidR="008E0272" w:rsidRDefault="008E0272" w:rsidP="0082595E"/>
        </w:tc>
        <w:tc>
          <w:tcPr>
            <w:tcW w:w="907" w:type="dxa"/>
          </w:tcPr>
          <w:p w14:paraId="6D3BBDF1" w14:textId="77777777" w:rsidR="008E0272" w:rsidRDefault="008E0272" w:rsidP="0082595E"/>
        </w:tc>
      </w:tr>
      <w:tr w:rsidR="008E0272" w14:paraId="73B46CFE" w14:textId="77777777" w:rsidTr="00D07B8D">
        <w:tc>
          <w:tcPr>
            <w:tcW w:w="10036" w:type="dxa"/>
          </w:tcPr>
          <w:p w14:paraId="7C2EDB63" w14:textId="77777777" w:rsidR="003E2798" w:rsidRPr="00581506" w:rsidRDefault="003E2798" w:rsidP="003E2798">
            <w:pPr>
              <w:pStyle w:val="affffff2"/>
              <w:ind w:left="414" w:hanging="202"/>
            </w:pPr>
            <w:r w:rsidRPr="00581506">
              <w:rPr>
                <w:rFonts w:hint="eastAsia"/>
              </w:rPr>
              <w:t>４．一般廃棄物処理実施計画</w:t>
            </w:r>
          </w:p>
          <w:p w14:paraId="574B2288" w14:textId="13AC1147" w:rsidR="00F932CD" w:rsidRPr="003E2798" w:rsidRDefault="003E2798" w:rsidP="00956BFA">
            <w:pPr>
              <w:pStyle w:val="affffff5"/>
              <w:ind w:firstLine="202"/>
            </w:pPr>
            <w:r w:rsidRPr="00581506">
              <w:rPr>
                <w:rFonts w:hint="eastAsia"/>
              </w:rPr>
              <w:t>事業者は、本業務期間中、本組合が毎年度定める「一般廃棄物処理実施計画」を遵守すること。</w:t>
            </w:r>
          </w:p>
        </w:tc>
        <w:tc>
          <w:tcPr>
            <w:tcW w:w="10036" w:type="dxa"/>
          </w:tcPr>
          <w:p w14:paraId="7878A13B" w14:textId="77777777" w:rsidR="008E0272" w:rsidRDefault="008E0272" w:rsidP="0082595E"/>
        </w:tc>
        <w:tc>
          <w:tcPr>
            <w:tcW w:w="907" w:type="dxa"/>
          </w:tcPr>
          <w:p w14:paraId="46CE4EDE" w14:textId="77777777" w:rsidR="008E0272" w:rsidRDefault="008E0272" w:rsidP="0082595E"/>
        </w:tc>
      </w:tr>
      <w:tr w:rsidR="008E0272" w14:paraId="1080FF68" w14:textId="77777777" w:rsidTr="00D07B8D">
        <w:tc>
          <w:tcPr>
            <w:tcW w:w="10036" w:type="dxa"/>
          </w:tcPr>
          <w:p w14:paraId="54FF31EE" w14:textId="77777777" w:rsidR="003E2798" w:rsidRPr="00581506" w:rsidRDefault="003E2798" w:rsidP="003E2798">
            <w:pPr>
              <w:pStyle w:val="affffff2"/>
              <w:ind w:left="414" w:hanging="202"/>
            </w:pPr>
            <w:r w:rsidRPr="00581506">
              <w:rPr>
                <w:rFonts w:hint="eastAsia"/>
              </w:rPr>
              <w:t>５．官公署等の指導等</w:t>
            </w:r>
          </w:p>
          <w:p w14:paraId="7D61467F" w14:textId="648CA99B" w:rsidR="008E0272" w:rsidRPr="003E2798" w:rsidRDefault="003E2798" w:rsidP="003E2798">
            <w:pPr>
              <w:pStyle w:val="affffff5"/>
              <w:ind w:firstLine="202"/>
            </w:pPr>
            <w:r w:rsidRPr="00581506">
              <w:rPr>
                <w:rFonts w:hint="eastAsia"/>
              </w:rPr>
              <w:t>事業者は、本業務期間中、官公署等の指導等に従うこと。なお、法改正等に伴い本施設の改造等が必要な場合の措置については、その費用の負担を含め別に定めることとする。</w:t>
            </w:r>
          </w:p>
        </w:tc>
        <w:tc>
          <w:tcPr>
            <w:tcW w:w="10036" w:type="dxa"/>
          </w:tcPr>
          <w:p w14:paraId="17DA8062" w14:textId="77777777" w:rsidR="008E0272" w:rsidRDefault="008E0272" w:rsidP="0082595E"/>
        </w:tc>
        <w:tc>
          <w:tcPr>
            <w:tcW w:w="907" w:type="dxa"/>
          </w:tcPr>
          <w:p w14:paraId="347BE806" w14:textId="77777777" w:rsidR="008E0272" w:rsidRDefault="008E0272" w:rsidP="0082595E"/>
        </w:tc>
      </w:tr>
      <w:tr w:rsidR="008E0272" w14:paraId="1D74B2A9" w14:textId="77777777" w:rsidTr="00D07B8D">
        <w:tc>
          <w:tcPr>
            <w:tcW w:w="10036" w:type="dxa"/>
          </w:tcPr>
          <w:p w14:paraId="5463831E" w14:textId="77777777" w:rsidR="003E2798" w:rsidRPr="00581506" w:rsidRDefault="003E2798" w:rsidP="003E2798">
            <w:pPr>
              <w:pStyle w:val="affffff2"/>
              <w:ind w:left="414" w:hanging="202"/>
            </w:pPr>
            <w:r w:rsidRPr="00581506">
              <w:rPr>
                <w:rFonts w:hint="eastAsia"/>
              </w:rPr>
              <w:t>６．官公署等申請への協力</w:t>
            </w:r>
          </w:p>
          <w:p w14:paraId="08A9FC7B" w14:textId="77777777" w:rsidR="003E2798" w:rsidRPr="00581506" w:rsidRDefault="003E2798" w:rsidP="003E2798">
            <w:pPr>
              <w:pStyle w:val="affffff5"/>
              <w:ind w:firstLine="202"/>
            </w:pPr>
            <w:r w:rsidRPr="00581506">
              <w:rPr>
                <w:rFonts w:hint="eastAsia"/>
              </w:rPr>
              <w:t>事業者は、本組合が行う運営に係る官公署等への申請等に全面的に協力し、本組合の指示により必要な書類・資料等を提出しなければならない。なお、事業者が行う運営に係る申請に関しては、事業者の責任と負担により行うこと。</w:t>
            </w:r>
          </w:p>
          <w:p w14:paraId="04C51E59" w14:textId="6305A2AE" w:rsidR="008E0272" w:rsidRPr="003E2798" w:rsidRDefault="003E2798" w:rsidP="003E2798">
            <w:pPr>
              <w:pStyle w:val="affffff5"/>
              <w:ind w:firstLine="202"/>
            </w:pPr>
            <w:r w:rsidRPr="00581506">
              <w:rPr>
                <w:rFonts w:hint="eastAsia"/>
              </w:rPr>
              <w:t>また、県等の立入検査や調査が入る場合には事業者は、誠意を持って協力すること。</w:t>
            </w:r>
          </w:p>
        </w:tc>
        <w:tc>
          <w:tcPr>
            <w:tcW w:w="10036" w:type="dxa"/>
          </w:tcPr>
          <w:p w14:paraId="1929FF65" w14:textId="77777777" w:rsidR="008E0272" w:rsidRDefault="008E0272" w:rsidP="0082595E"/>
        </w:tc>
        <w:tc>
          <w:tcPr>
            <w:tcW w:w="907" w:type="dxa"/>
          </w:tcPr>
          <w:p w14:paraId="7B378EF8" w14:textId="77777777" w:rsidR="008E0272" w:rsidRDefault="008E0272" w:rsidP="0082595E"/>
        </w:tc>
      </w:tr>
      <w:tr w:rsidR="003E2798" w14:paraId="75427BA6" w14:textId="77777777" w:rsidTr="00D07B8D">
        <w:tc>
          <w:tcPr>
            <w:tcW w:w="10036" w:type="dxa"/>
          </w:tcPr>
          <w:p w14:paraId="20628AF7" w14:textId="77777777" w:rsidR="003E2798" w:rsidRPr="00581506" w:rsidRDefault="003E2798" w:rsidP="003E2798">
            <w:pPr>
              <w:pStyle w:val="affffff2"/>
              <w:ind w:left="414" w:hanging="202"/>
            </w:pPr>
            <w:r w:rsidRPr="00581506">
              <w:rPr>
                <w:rFonts w:hint="eastAsia"/>
              </w:rPr>
              <w:t>７．官公署等への報告等</w:t>
            </w:r>
          </w:p>
          <w:p w14:paraId="1D5F95D7" w14:textId="4B1F9E6C" w:rsidR="00F932CD" w:rsidRPr="003E2798" w:rsidRDefault="003E2798" w:rsidP="00956BFA">
            <w:pPr>
              <w:pStyle w:val="affffff5"/>
              <w:ind w:firstLine="202"/>
            </w:pPr>
            <w:r w:rsidRPr="00581506">
              <w:rPr>
                <w:rFonts w:hint="eastAsia"/>
              </w:rPr>
              <w:t>事業者は、官公署等から本施設の運営に関する報告等を求められた場合、速やかに対応すること。なお、報告にあたっては、同内容を本組合に報告し、その指示に基づき対応すること。</w:t>
            </w:r>
          </w:p>
        </w:tc>
        <w:tc>
          <w:tcPr>
            <w:tcW w:w="10036" w:type="dxa"/>
          </w:tcPr>
          <w:p w14:paraId="77042621" w14:textId="77777777" w:rsidR="003E2798" w:rsidRDefault="003E2798" w:rsidP="0082595E"/>
        </w:tc>
        <w:tc>
          <w:tcPr>
            <w:tcW w:w="907" w:type="dxa"/>
          </w:tcPr>
          <w:p w14:paraId="7537B5B3" w14:textId="77777777" w:rsidR="003E2798" w:rsidRDefault="003E2798" w:rsidP="0082595E"/>
        </w:tc>
      </w:tr>
      <w:tr w:rsidR="003E2798" w14:paraId="2C09FF88" w14:textId="77777777" w:rsidTr="00D07B8D">
        <w:tc>
          <w:tcPr>
            <w:tcW w:w="10036" w:type="dxa"/>
          </w:tcPr>
          <w:p w14:paraId="04152659"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hint="eastAsia"/>
              </w:rPr>
              <w:t>８．本組合への報告</w:t>
            </w:r>
          </w:p>
          <w:p w14:paraId="3A6CE0CD"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（１）事業者は、本組合が本施設の運営に関する記録、資料等の提出を求めた場合、速やかに報告すること。</w:t>
            </w:r>
          </w:p>
          <w:p w14:paraId="45B1D8EE" w14:textId="50107448"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（２）定期的な報告は、「第</w:t>
            </w:r>
            <w:r w:rsidRPr="003E2798">
              <w:rPr>
                <w:rFonts w:asciiTheme="minorEastAsia" w:hAnsiTheme="minorEastAsia"/>
              </w:rPr>
              <w:t>10章　情報管理業務」に基づくものとし、緊急時・事故時等は、「第</w:t>
            </w:r>
            <w:r w:rsidRPr="003E2798">
              <w:rPr>
                <w:rFonts w:asciiTheme="minorEastAsia" w:hAnsiTheme="minorEastAsia" w:hint="eastAsia"/>
              </w:rPr>
              <w:t>１</w:t>
            </w:r>
            <w:r w:rsidRPr="003E2798">
              <w:rPr>
                <w:rFonts w:asciiTheme="minorEastAsia" w:hAnsiTheme="minorEastAsia"/>
              </w:rPr>
              <w:t>章 第３節 11．緊急時対応」に基づくこと。</w:t>
            </w:r>
          </w:p>
        </w:tc>
        <w:tc>
          <w:tcPr>
            <w:tcW w:w="10036" w:type="dxa"/>
          </w:tcPr>
          <w:p w14:paraId="52DBF1E2" w14:textId="77777777" w:rsidR="003E2798" w:rsidRDefault="003E2798" w:rsidP="0082595E"/>
        </w:tc>
        <w:tc>
          <w:tcPr>
            <w:tcW w:w="907" w:type="dxa"/>
          </w:tcPr>
          <w:p w14:paraId="5ADB599F" w14:textId="77777777" w:rsidR="003E2798" w:rsidRDefault="003E2798" w:rsidP="0082595E"/>
        </w:tc>
      </w:tr>
      <w:tr w:rsidR="003E2798" w14:paraId="7F0D3830" w14:textId="77777777" w:rsidTr="00D07B8D">
        <w:tc>
          <w:tcPr>
            <w:tcW w:w="10036" w:type="dxa"/>
          </w:tcPr>
          <w:p w14:paraId="3AFB68A7" w14:textId="77777777" w:rsidR="003E2798" w:rsidRPr="00581506" w:rsidRDefault="003E2798" w:rsidP="003E2798">
            <w:pPr>
              <w:pStyle w:val="affffff2"/>
              <w:ind w:left="414" w:hanging="202"/>
            </w:pPr>
            <w:r w:rsidRPr="00581506">
              <w:rPr>
                <w:rFonts w:hint="eastAsia"/>
              </w:rPr>
              <w:t>９．本組合の検査等</w:t>
            </w:r>
          </w:p>
          <w:p w14:paraId="59EAB146" w14:textId="77777777" w:rsidR="003E2798" w:rsidRPr="00581506" w:rsidRDefault="003E2798" w:rsidP="003E2798">
            <w:pPr>
              <w:pStyle w:val="affffff5"/>
              <w:ind w:firstLine="202"/>
            </w:pPr>
            <w:r w:rsidRPr="00581506">
              <w:rPr>
                <w:rFonts w:hint="eastAsia"/>
              </w:rPr>
              <w:t>事業者は、本組合が実施する運営維持管理全般に対する検査等に全面的に協力すること。また、この検査等において、本組合が本施設の運営維持管理に関する記録、資料等の提出を求めた場合、速やかに報告すること。</w:t>
            </w:r>
          </w:p>
          <w:p w14:paraId="1C09E64C" w14:textId="585F065D" w:rsidR="003E2798" w:rsidRPr="003E2798" w:rsidRDefault="003E2798" w:rsidP="003E2798">
            <w:pPr>
              <w:pStyle w:val="affffff5"/>
              <w:ind w:firstLine="202"/>
            </w:pPr>
            <w:r w:rsidRPr="00581506">
              <w:rPr>
                <w:rFonts w:hint="eastAsia"/>
              </w:rPr>
              <w:t>事業者は、本組合が検査等を実施する場合、本施設の運転を調整する等の協力を実施すること。</w:t>
            </w:r>
          </w:p>
        </w:tc>
        <w:tc>
          <w:tcPr>
            <w:tcW w:w="10036" w:type="dxa"/>
          </w:tcPr>
          <w:p w14:paraId="42D4BE69" w14:textId="77777777" w:rsidR="003E2798" w:rsidRDefault="003E2798" w:rsidP="0082595E"/>
        </w:tc>
        <w:tc>
          <w:tcPr>
            <w:tcW w:w="907" w:type="dxa"/>
          </w:tcPr>
          <w:p w14:paraId="7699A2F3" w14:textId="77777777" w:rsidR="003E2798" w:rsidRDefault="003E2798" w:rsidP="0082595E"/>
        </w:tc>
      </w:tr>
      <w:tr w:rsidR="003E2798" w14:paraId="7C18FC2A" w14:textId="77777777" w:rsidTr="00D07B8D">
        <w:tc>
          <w:tcPr>
            <w:tcW w:w="10036" w:type="dxa"/>
          </w:tcPr>
          <w:p w14:paraId="15973D22"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10</w:t>
            </w:r>
            <w:r w:rsidRPr="003E2798">
              <w:rPr>
                <w:rFonts w:asciiTheme="minorEastAsia" w:hAnsiTheme="minorEastAsia" w:hint="eastAsia"/>
              </w:rPr>
              <w:t>．労働安全衛生・作業環境管理</w:t>
            </w:r>
          </w:p>
          <w:p w14:paraId="6610ECE2"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（１）事業者は、「労働安全衛生法（昭和</w:t>
            </w:r>
            <w:r w:rsidRPr="003E2798">
              <w:rPr>
                <w:rFonts w:asciiTheme="minorEastAsia" w:hAnsiTheme="minorEastAsia"/>
              </w:rPr>
              <w:t>47年法律第57号）」等関係法令に基づき、従業者の安全及び健康を確保するために、本業務に必要な管理者、組織等の安全衛生管理体制を整備すること。</w:t>
            </w:r>
          </w:p>
          <w:p w14:paraId="325C8866" w14:textId="3ADCA26A"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２）事業者は、整備した安全衛生管理体制について本組合に報告すること。安全衛生管理体制には、ダイオキシン類のばく露防止対策上必要な管理者、組織等の体制を含めて報告すること。なお、体制を変更した場合は、速やかに本組合に報告すること。</w:t>
            </w:r>
          </w:p>
          <w:p w14:paraId="22E972EB"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（３）事業者は、安全衛生管理体制に基づき、職場における労働者の安全と健康を確保するとともに、快適な職場環境の形成を促進すること。</w:t>
            </w:r>
          </w:p>
          <w:p w14:paraId="70EA6E3F"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（４）事業者は、作業に必要な保護具、測定器等を整備し、従事者に使用させること。また、保護具、測定器等は定期的に点検し、安全な状態が保てるようにしておくこと。</w:t>
            </w:r>
          </w:p>
          <w:p w14:paraId="6C944EA9"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（５）事業者は、「廃棄物焼却施設内作業におけるダイオキシン類ばく露防止対策要綱」（以下、「ダイオキシン類ばく露防止対策要綱」という。）（基発</w:t>
            </w:r>
            <w:r w:rsidRPr="003E2798">
              <w:rPr>
                <w:rFonts w:asciiTheme="minorEastAsia" w:hAnsiTheme="minorEastAsia"/>
              </w:rPr>
              <w:t>0110第１号平成26年1月10日改正）に基づきダイオキシン類対策委員会を設置し、ダイオキシン類対策委員会において「ダイオキシン類へのばく露防止推進</w:t>
            </w:r>
            <w:r w:rsidRPr="003E2798">
              <w:rPr>
                <w:rFonts w:asciiTheme="minorEastAsia" w:hAnsiTheme="minorEastAsia"/>
              </w:rPr>
              <w:lastRenderedPageBreak/>
              <w:t>計画」を策定し、遵守すること。なお、ダイオキシン類対策委員会には、廃棄物処理施設技術管理者等</w:t>
            </w:r>
            <w:r w:rsidRPr="003E2798">
              <w:rPr>
                <w:rFonts w:asciiTheme="minorEastAsia" w:hAnsiTheme="minorEastAsia" w:hint="eastAsia"/>
              </w:rPr>
              <w:t>、</w:t>
            </w:r>
            <w:r w:rsidRPr="003E2798">
              <w:rPr>
                <w:rFonts w:asciiTheme="minorEastAsia" w:hAnsiTheme="minorEastAsia"/>
              </w:rPr>
              <w:t>本組合が定める者の同席を要すること。</w:t>
            </w:r>
          </w:p>
          <w:p w14:paraId="109A9944"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（６）事業者は、本施設における標準的な安全作業の手順（安全作業マニュアル）を定め、その励行に努め、作業行動の安全を図ること。</w:t>
            </w:r>
          </w:p>
          <w:p w14:paraId="15F68086"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（７）安全作業マニュアルは、施設の作業状況に応じて随時改善し、その周知徹底を図ること。</w:t>
            </w:r>
          </w:p>
          <w:p w14:paraId="2CAD5EB6"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（８）事業者は、日常点検、定期点検等の実施において、労働安全・衛生上、問題がある場合は、本組合と協議の上、施設の改善を行うこと。</w:t>
            </w:r>
          </w:p>
          <w:p w14:paraId="12173147"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（９）事業者は、労働安全衛生法等関係法令に基づき、従業者に対して健康診断を実施し、その結果及び就業上の措置について本組合に報告すること。</w:t>
            </w:r>
          </w:p>
          <w:p w14:paraId="1ECA3D5F"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w:t>
            </w:r>
            <w:r w:rsidRPr="003E2798">
              <w:rPr>
                <w:rFonts w:asciiTheme="minorEastAsia" w:hAnsiTheme="minorEastAsia"/>
              </w:rPr>
              <w:t>10）事業者は、従業者に対して、定期的に安全衛生教育を行うこと。</w:t>
            </w:r>
          </w:p>
          <w:p w14:paraId="4FA1316A"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w:t>
            </w:r>
            <w:r w:rsidRPr="003E2798">
              <w:rPr>
                <w:rFonts w:asciiTheme="minorEastAsia" w:hAnsiTheme="minorEastAsia"/>
              </w:rPr>
              <w:t>11）事業者は、安全確保に必要な訓練を定期的に行うこと。訓練の開催については、事前に本組合に連絡し、本組合の参加について協議すること。</w:t>
            </w:r>
          </w:p>
          <w:p w14:paraId="381F75B2" w14:textId="2E060B83"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w:t>
            </w:r>
            <w:r w:rsidRPr="003E2798">
              <w:rPr>
                <w:rFonts w:asciiTheme="minorEastAsia" w:hAnsiTheme="minorEastAsia"/>
              </w:rPr>
              <w:t>12）事業者は、場内の整理整頓及び清潔の保持に努め、施設の作業環境を常に良好に保つこと。</w:t>
            </w:r>
          </w:p>
        </w:tc>
        <w:tc>
          <w:tcPr>
            <w:tcW w:w="10036" w:type="dxa"/>
          </w:tcPr>
          <w:p w14:paraId="29F2F9CB" w14:textId="77777777" w:rsidR="003E2798" w:rsidRDefault="003E2798" w:rsidP="0082595E"/>
        </w:tc>
        <w:tc>
          <w:tcPr>
            <w:tcW w:w="907" w:type="dxa"/>
          </w:tcPr>
          <w:p w14:paraId="6965A933" w14:textId="77777777" w:rsidR="003E2798" w:rsidRDefault="003E2798" w:rsidP="0082595E"/>
        </w:tc>
      </w:tr>
      <w:tr w:rsidR="003E2798" w14:paraId="48CFAE92" w14:textId="77777777" w:rsidTr="00D07B8D">
        <w:tc>
          <w:tcPr>
            <w:tcW w:w="10036" w:type="dxa"/>
          </w:tcPr>
          <w:p w14:paraId="2C3253E8"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11</w:t>
            </w:r>
            <w:r w:rsidRPr="003E2798">
              <w:rPr>
                <w:rFonts w:asciiTheme="minorEastAsia" w:hAnsiTheme="minorEastAsia" w:hint="eastAsia"/>
              </w:rPr>
              <w:t>．緊急時対応</w:t>
            </w:r>
          </w:p>
          <w:p w14:paraId="21C9AC05"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１）事業者は、自然災害等による緊急事態に遭遇した場合においても、本施設の損害を最小限にとどめつつ、本事業の継続あるいは早期復旧を可能とするために、平常時に行うべき活動や緊急時における方法や手段などを取り決めておくＢＣＰ（事業継続計画）を本組合と協議して策定すること。また、ＢＣＭ（事業継続管理）によって、策定した計画の適切な運用、維持管理に努めること。</w:t>
            </w:r>
          </w:p>
          <w:p w14:paraId="50D91342"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２）事業者は、災害、機器の故障及び停電等の緊急時においては、人身の安全を確保するとともに、環境及び施設へ与える影響を最小限に抑えるように施設を安全に停止させ、二次災害の防止に努めること。</w:t>
            </w:r>
          </w:p>
          <w:p w14:paraId="32C4A3D8"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３）事業者は、緊急時における人身の安全確保、施設の安全停止、施設の復旧、本組合への報告等の手順等を定めた事故対応マニュアルを作成し、緊急時にはマニュアルに従った適切な対応を行うこと。なお、事業者は、作成した事故対応マニュアルについては、緊急対応が安全、かつ速やかに行えるよう、必要に応じて見直し改訂するなど、随時改善を図らなければならない。</w:t>
            </w:r>
          </w:p>
          <w:p w14:paraId="3CCE5948"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４）事業者は、台風・大雨等の警報発令時、火災、事故、作業員のけが等が発生した場合に備えて、自らが整備する自主防災組織及び警察、消防、本組合等への連絡体制を整備すること。なお、体制を変更した場合は、速やかに本組合へ報告すること。</w:t>
            </w:r>
          </w:p>
          <w:p w14:paraId="5343E164"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（５）緊急時に防災組織及び連絡体制が適切に機能するように、定期的に防災訓練等を行うこと。また、訓練の開催については、事前に本組合に連絡し、本組合の参加について協議すること。</w:t>
            </w:r>
          </w:p>
          <w:p w14:paraId="5F1DA177" w14:textId="75A4048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６）事故が発生した場合、消防、警察へ連絡するとともに、事業者は直ちに、事故の発生状況、事故時の運転記録等を本組合に報告すること。報告後、速やかに対応策等を記した事故報告書を作成し、本組合に提出すること。</w:t>
            </w:r>
          </w:p>
        </w:tc>
        <w:tc>
          <w:tcPr>
            <w:tcW w:w="10036" w:type="dxa"/>
          </w:tcPr>
          <w:p w14:paraId="0EC84D44" w14:textId="77777777" w:rsidR="003E2798" w:rsidRDefault="003E2798" w:rsidP="0082595E"/>
        </w:tc>
        <w:tc>
          <w:tcPr>
            <w:tcW w:w="907" w:type="dxa"/>
          </w:tcPr>
          <w:p w14:paraId="3548E6EC" w14:textId="77777777" w:rsidR="003E2798" w:rsidRDefault="003E2798" w:rsidP="0082595E"/>
        </w:tc>
      </w:tr>
      <w:tr w:rsidR="003E2798" w14:paraId="44F3B046" w14:textId="77777777" w:rsidTr="00D07B8D">
        <w:tc>
          <w:tcPr>
            <w:tcW w:w="10036" w:type="dxa"/>
          </w:tcPr>
          <w:p w14:paraId="5A38B4A1"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12</w:t>
            </w:r>
            <w:r w:rsidRPr="003E2798">
              <w:rPr>
                <w:rFonts w:asciiTheme="minorEastAsia" w:hAnsiTheme="minorEastAsia" w:hint="eastAsia"/>
              </w:rPr>
              <w:t>．急病等への対応</w:t>
            </w:r>
          </w:p>
          <w:p w14:paraId="4C7672C8"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（１）事業者は、本施設の利用者等の急な病気・けが等に対応できるように、簡易な医薬品等を用意するとともに、急病人発生時対応マニュアルを整備すること。</w:t>
            </w:r>
          </w:p>
          <w:p w14:paraId="771E4AE1"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（２）事業者は、整備した対応マニュアルを周知し、十分な対応が実施できる体制を整備すること。</w:t>
            </w:r>
          </w:p>
          <w:p w14:paraId="602B8CFA"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３）急病等が発生した場合、対応マニュアルに従い対応し、状況に応じ消防、警察等へ連絡するとともに、事業者は直ちに本組合に報告すること。報告後、速やかに対応等を記した報告書を作成し、本組合に提出すること。</w:t>
            </w:r>
          </w:p>
          <w:p w14:paraId="7B707A80" w14:textId="12F688C2"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lastRenderedPageBreak/>
              <w:t>（４）本施設に設置してある</w:t>
            </w:r>
            <w:r w:rsidRPr="003E2798">
              <w:rPr>
                <w:rFonts w:asciiTheme="minorEastAsia" w:hAnsiTheme="minorEastAsia"/>
              </w:rPr>
              <w:t>AEDの維持管理</w:t>
            </w:r>
            <w:r w:rsidRPr="003E2798">
              <w:rPr>
                <w:rFonts w:asciiTheme="minorEastAsia" w:hAnsiTheme="minorEastAsia" w:hint="eastAsia"/>
              </w:rPr>
              <w:t>（更新含む）</w:t>
            </w:r>
            <w:r w:rsidRPr="003E2798">
              <w:rPr>
                <w:rFonts w:asciiTheme="minorEastAsia" w:hAnsiTheme="minorEastAsia"/>
              </w:rPr>
              <w:t>等を定期的に実施すること。</w:t>
            </w:r>
          </w:p>
        </w:tc>
        <w:tc>
          <w:tcPr>
            <w:tcW w:w="10036" w:type="dxa"/>
          </w:tcPr>
          <w:p w14:paraId="251875B1" w14:textId="77777777" w:rsidR="003E2798" w:rsidRDefault="003E2798" w:rsidP="0082595E"/>
        </w:tc>
        <w:tc>
          <w:tcPr>
            <w:tcW w:w="907" w:type="dxa"/>
          </w:tcPr>
          <w:p w14:paraId="3667BE13" w14:textId="77777777" w:rsidR="003E2798" w:rsidRDefault="003E2798" w:rsidP="0082595E"/>
        </w:tc>
      </w:tr>
      <w:tr w:rsidR="003E2798" w14:paraId="0AFA0CAD" w14:textId="77777777" w:rsidTr="00D07B8D">
        <w:tc>
          <w:tcPr>
            <w:tcW w:w="10036" w:type="dxa"/>
          </w:tcPr>
          <w:p w14:paraId="614F197D"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13</w:t>
            </w:r>
            <w:r w:rsidRPr="003E2798">
              <w:rPr>
                <w:rFonts w:asciiTheme="minorEastAsia" w:hAnsiTheme="minorEastAsia" w:hint="eastAsia"/>
              </w:rPr>
              <w:t>．災害発生時の協力</w:t>
            </w:r>
          </w:p>
          <w:p w14:paraId="3291C2D4"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lang w:val="x-none"/>
              </w:rPr>
              <w:t>（１）事業者は、災害発生時において来場者等を適切に誘導するとともに、作業員の避難等人身の安全を最優先すること。</w:t>
            </w:r>
          </w:p>
          <w:p w14:paraId="1CEC0081"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２）震災その他不測の事態により、計画搬入量を超える多量の廃棄物が発生する等の状況に対して、その処理を本組合が実施しようとする場合、事業者はその保管、処理処分に協力すること。また、関係市町の施策等に対応すること。</w:t>
            </w:r>
          </w:p>
          <w:p w14:paraId="24DC2543" w14:textId="77777777"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（３）事業者は、本</w:t>
            </w:r>
            <w:r w:rsidRPr="003E2798">
              <w:rPr>
                <w:rFonts w:asciiTheme="minorEastAsia" w:hAnsiTheme="minorEastAsia"/>
              </w:rPr>
              <w:t>組合と</w:t>
            </w:r>
            <w:r w:rsidRPr="003E2798">
              <w:rPr>
                <w:rFonts w:asciiTheme="minorEastAsia" w:hAnsiTheme="minorEastAsia" w:hint="eastAsia"/>
              </w:rPr>
              <w:t>他の自治体</w:t>
            </w:r>
            <w:r w:rsidRPr="003E2798">
              <w:rPr>
                <w:rFonts w:asciiTheme="minorEastAsia" w:hAnsiTheme="minorEastAsia"/>
              </w:rPr>
              <w:t>間における相互支援等について</w:t>
            </w:r>
            <w:r w:rsidRPr="003E2798">
              <w:rPr>
                <w:rFonts w:asciiTheme="minorEastAsia" w:hAnsiTheme="minorEastAsia" w:hint="eastAsia"/>
              </w:rPr>
              <w:t>本組合に協力すること</w:t>
            </w:r>
            <w:r w:rsidRPr="003E2798">
              <w:rPr>
                <w:rFonts w:asciiTheme="minorEastAsia" w:hAnsiTheme="minorEastAsia"/>
              </w:rPr>
              <w:t>。</w:t>
            </w:r>
          </w:p>
          <w:p w14:paraId="66E6FB9B" w14:textId="6AD3FDFA"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（４）災害発生時に、事業者は防災備蓄倉庫に保管している防災備蓄品の支給等を行うなど、適切な対応を行うこと。</w:t>
            </w:r>
          </w:p>
        </w:tc>
        <w:tc>
          <w:tcPr>
            <w:tcW w:w="10036" w:type="dxa"/>
          </w:tcPr>
          <w:p w14:paraId="464F544E" w14:textId="77777777" w:rsidR="003E2798" w:rsidRDefault="003E2798" w:rsidP="0082595E"/>
        </w:tc>
        <w:tc>
          <w:tcPr>
            <w:tcW w:w="907" w:type="dxa"/>
          </w:tcPr>
          <w:p w14:paraId="6C621CDC" w14:textId="77777777" w:rsidR="003E2798" w:rsidRDefault="003E2798" w:rsidP="0082595E"/>
        </w:tc>
      </w:tr>
      <w:tr w:rsidR="003E2798" w14:paraId="519A178F" w14:textId="77777777" w:rsidTr="00D07B8D">
        <w:tc>
          <w:tcPr>
            <w:tcW w:w="10036" w:type="dxa"/>
          </w:tcPr>
          <w:p w14:paraId="653A3367"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14</w:t>
            </w:r>
            <w:r w:rsidRPr="003E2798">
              <w:rPr>
                <w:rFonts w:asciiTheme="minorEastAsia" w:hAnsiTheme="minorEastAsia" w:hint="eastAsia"/>
              </w:rPr>
              <w:t>．保険</w:t>
            </w:r>
          </w:p>
          <w:p w14:paraId="04D2E05F" w14:textId="77777777" w:rsidR="003E2798" w:rsidRPr="003E2798" w:rsidRDefault="003E2798" w:rsidP="003E2798">
            <w:pPr>
              <w:pStyle w:val="affffff5"/>
              <w:ind w:firstLine="202"/>
              <w:rPr>
                <w:rFonts w:asciiTheme="minorEastAsia" w:hAnsiTheme="minorEastAsia"/>
              </w:rPr>
            </w:pPr>
            <w:r w:rsidRPr="003E2798">
              <w:rPr>
                <w:rFonts w:asciiTheme="minorEastAsia" w:hAnsiTheme="minorEastAsia" w:hint="eastAsia"/>
              </w:rPr>
              <w:t>事業者は本施設の運営に際して、労働者災害補償保険、第三者への損害賠償保険等の必要な保険に加入すること。また、保険契約の内容及び保険証書の内容については、事前に本組合の承諾を得ること。</w:t>
            </w:r>
          </w:p>
          <w:p w14:paraId="3B05FABC" w14:textId="0B7BB931" w:rsidR="003E2798" w:rsidRPr="003E2798" w:rsidRDefault="003E2798" w:rsidP="003E2798">
            <w:pPr>
              <w:pStyle w:val="affffff5"/>
              <w:ind w:firstLine="202"/>
              <w:rPr>
                <w:rFonts w:asciiTheme="minorEastAsia" w:hAnsiTheme="minorEastAsia"/>
              </w:rPr>
            </w:pPr>
            <w:r w:rsidRPr="003E2798">
              <w:rPr>
                <w:rFonts w:asciiTheme="minorEastAsia" w:hAnsiTheme="minorEastAsia" w:hint="eastAsia"/>
              </w:rPr>
              <w:t>なお、本組合は、本施設の災害等による損害を担保する目的で、建物総合損害共済（公益社団法人全国市有物件災害共済会）に加入する予定である。</w:t>
            </w:r>
          </w:p>
        </w:tc>
        <w:tc>
          <w:tcPr>
            <w:tcW w:w="10036" w:type="dxa"/>
          </w:tcPr>
          <w:p w14:paraId="6F70C7A6" w14:textId="77777777" w:rsidR="003E2798" w:rsidRDefault="003E2798" w:rsidP="0082595E"/>
        </w:tc>
        <w:tc>
          <w:tcPr>
            <w:tcW w:w="907" w:type="dxa"/>
          </w:tcPr>
          <w:p w14:paraId="54A824D6" w14:textId="77777777" w:rsidR="003E2798" w:rsidRDefault="003E2798" w:rsidP="0082595E"/>
        </w:tc>
      </w:tr>
      <w:tr w:rsidR="003E2798" w14:paraId="0E42832C" w14:textId="77777777" w:rsidTr="00D07B8D">
        <w:tc>
          <w:tcPr>
            <w:tcW w:w="10036" w:type="dxa"/>
          </w:tcPr>
          <w:p w14:paraId="78B89609"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15</w:t>
            </w:r>
            <w:r w:rsidRPr="003E2798">
              <w:rPr>
                <w:rFonts w:asciiTheme="minorEastAsia" w:hAnsiTheme="minorEastAsia" w:hint="eastAsia"/>
              </w:rPr>
              <w:t>．地域貢献</w:t>
            </w:r>
          </w:p>
          <w:p w14:paraId="3310206C" w14:textId="2867C259" w:rsidR="003E2798" w:rsidRPr="003E2798" w:rsidRDefault="003E2798" w:rsidP="003E2798">
            <w:pPr>
              <w:pStyle w:val="affffff5"/>
              <w:ind w:firstLine="202"/>
              <w:rPr>
                <w:rFonts w:asciiTheme="minorEastAsia" w:hAnsiTheme="minorEastAsia"/>
              </w:rPr>
            </w:pPr>
            <w:r w:rsidRPr="003E2798">
              <w:rPr>
                <w:rFonts w:asciiTheme="minorEastAsia" w:hAnsiTheme="minorEastAsia" w:hint="eastAsia"/>
              </w:rPr>
              <w:t>本施設の運営にあたっては、</w:t>
            </w:r>
            <w:ins w:id="4" w:author="クリーンセンター" w:date="2023-04-08T21:47:00Z">
              <w:r w:rsidR="00C64FA7" w:rsidRPr="00C64FA7">
                <w:rPr>
                  <w:rFonts w:asciiTheme="minorEastAsia" w:hAnsiTheme="minorEastAsia" w:hint="eastAsia"/>
                </w:rPr>
                <w:t>積極的に吉田区を中心とした周辺地域における雇用創出に努めるほか、吉田区内及び関係市町内の企業等を積極的に活用し、物品・役務等の調達先も吉田区及び関係市町内の地元企業を活用することにより</w:t>
              </w:r>
            </w:ins>
            <w:del w:id="5" w:author="クリーンセンター" w:date="2023-04-08T21:47:00Z">
              <w:r w:rsidRPr="003E2798" w:rsidDel="00C64FA7">
                <w:rPr>
                  <w:rFonts w:asciiTheme="minorEastAsia" w:hAnsiTheme="minorEastAsia" w:hint="eastAsia"/>
                </w:rPr>
                <w:delText>地元住民の雇用促進のほか、関係市町内の企業等を積極的に活用するとともに物品</w:delText>
              </w:r>
              <w:r w:rsidRPr="003E2798" w:rsidDel="00C64FA7">
                <w:rPr>
                  <w:rFonts w:asciiTheme="minorEastAsia" w:hAnsiTheme="minorEastAsia"/>
                </w:rPr>
                <w:delText>・役務等</w:delText>
              </w:r>
              <w:r w:rsidRPr="003E2798" w:rsidDel="00C64FA7">
                <w:rPr>
                  <w:rFonts w:asciiTheme="minorEastAsia" w:hAnsiTheme="minorEastAsia" w:hint="eastAsia"/>
                </w:rPr>
                <w:delText>の調達先についても関係市町内の地元企業から積極的に確保することにより</w:delText>
              </w:r>
            </w:del>
            <w:r w:rsidRPr="003E2798">
              <w:rPr>
                <w:rFonts w:asciiTheme="minorEastAsia" w:hAnsiTheme="minorEastAsia" w:hint="eastAsia"/>
              </w:rPr>
              <w:t>地域に貢献すること。</w:t>
            </w:r>
          </w:p>
        </w:tc>
        <w:tc>
          <w:tcPr>
            <w:tcW w:w="10036" w:type="dxa"/>
          </w:tcPr>
          <w:p w14:paraId="0CB8A003" w14:textId="77777777" w:rsidR="003E2798" w:rsidRDefault="003E2798" w:rsidP="0082595E"/>
        </w:tc>
        <w:tc>
          <w:tcPr>
            <w:tcW w:w="907" w:type="dxa"/>
          </w:tcPr>
          <w:p w14:paraId="21DF4ABA" w14:textId="77777777" w:rsidR="003E2798" w:rsidRDefault="003E2798" w:rsidP="0082595E"/>
        </w:tc>
      </w:tr>
      <w:tr w:rsidR="003E2798" w14:paraId="4033777F" w14:textId="77777777" w:rsidTr="00D07B8D">
        <w:tc>
          <w:tcPr>
            <w:tcW w:w="10036" w:type="dxa"/>
          </w:tcPr>
          <w:p w14:paraId="0FB80277"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16</w:t>
            </w:r>
            <w:r w:rsidRPr="003E2798">
              <w:rPr>
                <w:rFonts w:asciiTheme="minorEastAsia" w:hAnsiTheme="minorEastAsia" w:hint="eastAsia"/>
              </w:rPr>
              <w:t>．工事元請下請関係の適正化</w:t>
            </w:r>
          </w:p>
          <w:p w14:paraId="2A9C4697" w14:textId="2EDB4EFA" w:rsidR="003E2798" w:rsidRPr="003E2798" w:rsidRDefault="003E2798" w:rsidP="003E2798">
            <w:pPr>
              <w:pStyle w:val="affffff5"/>
              <w:ind w:firstLine="202"/>
              <w:rPr>
                <w:rFonts w:asciiTheme="minorEastAsia" w:hAnsiTheme="minorEastAsia"/>
                <w:lang w:val="x-none"/>
              </w:rPr>
            </w:pPr>
            <w:r w:rsidRPr="003E2798">
              <w:rPr>
                <w:rFonts w:asciiTheme="minorEastAsia" w:hAnsiTheme="minorEastAsia" w:hint="eastAsia"/>
              </w:rPr>
              <w:t>建設産業における生産システム合理化指針（建設省経構発第２号　平成３年２月５日）の趣旨を十分に理解し、関係事業者との適切な関係を築くこと</w:t>
            </w:r>
            <w:r w:rsidRPr="003E2798">
              <w:rPr>
                <w:rFonts w:asciiTheme="minorEastAsia" w:hAnsiTheme="minorEastAsia" w:cs="Times New Roman" w:hint="eastAsia"/>
                <w:lang w:val="x-none"/>
              </w:rPr>
              <w:t>。</w:t>
            </w:r>
          </w:p>
        </w:tc>
        <w:tc>
          <w:tcPr>
            <w:tcW w:w="10036" w:type="dxa"/>
          </w:tcPr>
          <w:p w14:paraId="484CD4EA" w14:textId="77777777" w:rsidR="003E2798" w:rsidRDefault="003E2798" w:rsidP="0082595E"/>
        </w:tc>
        <w:tc>
          <w:tcPr>
            <w:tcW w:w="907" w:type="dxa"/>
          </w:tcPr>
          <w:p w14:paraId="4690E87A" w14:textId="77777777" w:rsidR="003E2798" w:rsidRDefault="003E2798" w:rsidP="0082595E"/>
        </w:tc>
      </w:tr>
      <w:tr w:rsidR="003E2798" w14:paraId="40972FF9" w14:textId="77777777" w:rsidTr="00D07B8D">
        <w:tc>
          <w:tcPr>
            <w:tcW w:w="10036" w:type="dxa"/>
          </w:tcPr>
          <w:p w14:paraId="35D6A992"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17</w:t>
            </w:r>
            <w:r w:rsidRPr="003E2798">
              <w:rPr>
                <w:rFonts w:asciiTheme="minorEastAsia" w:hAnsiTheme="minorEastAsia" w:hint="eastAsia"/>
              </w:rPr>
              <w:t>．関連行事等への参加</w:t>
            </w:r>
          </w:p>
          <w:p w14:paraId="077A38DB" w14:textId="170D669C" w:rsidR="00F932CD" w:rsidRPr="003E2798" w:rsidRDefault="003E2798" w:rsidP="00956BFA">
            <w:pPr>
              <w:pStyle w:val="affffff5"/>
              <w:ind w:firstLine="202"/>
              <w:rPr>
                <w:rFonts w:asciiTheme="minorEastAsia" w:hAnsiTheme="minorEastAsia"/>
              </w:rPr>
            </w:pPr>
            <w:r w:rsidRPr="003E2798">
              <w:rPr>
                <w:rFonts w:asciiTheme="minorEastAsia" w:hAnsiTheme="minorEastAsia" w:hint="eastAsia"/>
              </w:rPr>
              <w:t>事業者は、本業務に対する周辺住民の理解を深めるため、業務実施場所及び周辺で本組合及び関係団体が行う行事等に対し、積極的に参加すること。</w:t>
            </w:r>
          </w:p>
        </w:tc>
        <w:tc>
          <w:tcPr>
            <w:tcW w:w="10036" w:type="dxa"/>
          </w:tcPr>
          <w:p w14:paraId="76E3DE61" w14:textId="77777777" w:rsidR="003E2798" w:rsidRDefault="003E2798" w:rsidP="0082595E"/>
        </w:tc>
        <w:tc>
          <w:tcPr>
            <w:tcW w:w="907" w:type="dxa"/>
          </w:tcPr>
          <w:p w14:paraId="1ED7319E" w14:textId="77777777" w:rsidR="003E2798" w:rsidRDefault="003E2798" w:rsidP="0082595E"/>
        </w:tc>
      </w:tr>
      <w:tr w:rsidR="003E2798" w14:paraId="47BA28E0" w14:textId="77777777" w:rsidTr="00D07B8D">
        <w:tc>
          <w:tcPr>
            <w:tcW w:w="10036" w:type="dxa"/>
          </w:tcPr>
          <w:p w14:paraId="39AEFD29" w14:textId="77777777" w:rsidR="003E2798" w:rsidRPr="003E2798" w:rsidRDefault="003E2798" w:rsidP="003E2798">
            <w:pPr>
              <w:pStyle w:val="affffff2"/>
              <w:ind w:left="414" w:hanging="202"/>
              <w:rPr>
                <w:rFonts w:asciiTheme="minorEastAsia" w:hAnsiTheme="minorEastAsia"/>
              </w:rPr>
            </w:pPr>
            <w:r w:rsidRPr="003E2798">
              <w:rPr>
                <w:rFonts w:asciiTheme="minorEastAsia" w:hAnsiTheme="minorEastAsia"/>
              </w:rPr>
              <w:t>18</w:t>
            </w:r>
            <w:r w:rsidRPr="003E2798">
              <w:rPr>
                <w:rFonts w:asciiTheme="minorEastAsia" w:hAnsiTheme="minorEastAsia" w:hint="eastAsia"/>
              </w:rPr>
              <w:t>．業務実施計画書及び業務計画書の作成</w:t>
            </w:r>
          </w:p>
          <w:p w14:paraId="6D09843A" w14:textId="43E63EF2"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lang w:val="x-none"/>
              </w:rPr>
              <w:t>（１）事業者は、本業務の実施に際し、各業務の実施に必要な事項を記載した業務計画書を本業務開始前に本組合に提出し、本組合の承諾を得ること。</w:t>
            </w:r>
          </w:p>
          <w:p w14:paraId="7F5B9B33" w14:textId="482275AF"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２）業務計画書には、本業務の実施にあたり必要となる各種マニュアル、各業務の実施にあたり必要な業務実施計画書、本組合への各種報告様式等を含むこととし、その内容は本組合との協議により決定すること。</w:t>
            </w:r>
          </w:p>
          <w:p w14:paraId="14CD87E9" w14:textId="2122941E" w:rsidR="003E2798" w:rsidRPr="003E2798" w:rsidRDefault="003E2798" w:rsidP="003E2798">
            <w:pPr>
              <w:pStyle w:val="afffffa"/>
              <w:ind w:left="617" w:hanging="405"/>
              <w:rPr>
                <w:rFonts w:asciiTheme="minorEastAsia" w:hAnsiTheme="minorEastAsia"/>
              </w:rPr>
            </w:pPr>
            <w:r w:rsidRPr="003E2798">
              <w:rPr>
                <w:rFonts w:asciiTheme="minorEastAsia" w:hAnsiTheme="minorEastAsia" w:hint="eastAsia"/>
              </w:rPr>
              <w:t>（３）事業者は、各年度の業務が開始する</w:t>
            </w:r>
            <w:r w:rsidRPr="003E2798">
              <w:rPr>
                <w:rFonts w:asciiTheme="minorEastAsia" w:hAnsiTheme="minorEastAsia"/>
              </w:rPr>
              <w:t>30日前までに、業務計画書に基づき、当該年度の業務実施計画書を</w:t>
            </w:r>
            <w:r w:rsidRPr="003E2798">
              <w:rPr>
                <w:rFonts w:asciiTheme="minorEastAsia" w:hAnsiTheme="minorEastAsia" w:hint="eastAsia"/>
              </w:rPr>
              <w:t>本</w:t>
            </w:r>
            <w:r w:rsidRPr="003E2798">
              <w:rPr>
                <w:rFonts w:asciiTheme="minorEastAsia" w:hAnsiTheme="minorEastAsia"/>
              </w:rPr>
              <w:t>組合に提出し、当該年度の業務が開始する前に、</w:t>
            </w:r>
            <w:r w:rsidRPr="003E2798">
              <w:rPr>
                <w:rFonts w:asciiTheme="minorEastAsia" w:hAnsiTheme="minorEastAsia" w:hint="eastAsia"/>
              </w:rPr>
              <w:t>本</w:t>
            </w:r>
            <w:r w:rsidRPr="003E2798">
              <w:rPr>
                <w:rFonts w:asciiTheme="minorEastAsia" w:hAnsiTheme="minorEastAsia"/>
              </w:rPr>
              <w:t>組合の承諾を得ること。</w:t>
            </w:r>
          </w:p>
        </w:tc>
        <w:tc>
          <w:tcPr>
            <w:tcW w:w="10036" w:type="dxa"/>
          </w:tcPr>
          <w:p w14:paraId="2BE3B70F" w14:textId="77777777" w:rsidR="003E2798" w:rsidRDefault="003E2798" w:rsidP="0082595E"/>
        </w:tc>
        <w:tc>
          <w:tcPr>
            <w:tcW w:w="907" w:type="dxa"/>
          </w:tcPr>
          <w:p w14:paraId="59F283E1" w14:textId="77777777" w:rsidR="003E2798" w:rsidRDefault="003E2798" w:rsidP="0082595E"/>
        </w:tc>
      </w:tr>
      <w:tr w:rsidR="003E2798" w14:paraId="58FFA0FB" w14:textId="77777777" w:rsidTr="00D07B8D">
        <w:tc>
          <w:tcPr>
            <w:tcW w:w="10036" w:type="dxa"/>
          </w:tcPr>
          <w:p w14:paraId="6CA65900" w14:textId="2B3B18CD" w:rsidR="003E2798" w:rsidRPr="003E2798" w:rsidRDefault="003E2798" w:rsidP="003E2798">
            <w:pPr>
              <w:pStyle w:val="affffffe"/>
            </w:pPr>
            <w:r w:rsidRPr="00581506">
              <w:rPr>
                <w:rFonts w:hint="eastAsia"/>
              </w:rPr>
              <w:t>第４節　運営</w:t>
            </w:r>
            <w:r>
              <w:rPr>
                <w:rFonts w:hint="eastAsia"/>
              </w:rPr>
              <w:t>維持管理</w:t>
            </w:r>
            <w:r w:rsidRPr="00581506">
              <w:rPr>
                <w:rFonts w:hint="eastAsia"/>
              </w:rPr>
              <w:t>業務条件</w:t>
            </w:r>
          </w:p>
        </w:tc>
        <w:tc>
          <w:tcPr>
            <w:tcW w:w="10036" w:type="dxa"/>
          </w:tcPr>
          <w:p w14:paraId="44B141A5" w14:textId="77777777" w:rsidR="003E2798" w:rsidRDefault="003E2798" w:rsidP="0082595E"/>
        </w:tc>
        <w:tc>
          <w:tcPr>
            <w:tcW w:w="907" w:type="dxa"/>
          </w:tcPr>
          <w:p w14:paraId="5F303F77" w14:textId="77777777" w:rsidR="003E2798" w:rsidRDefault="003E2798" w:rsidP="0082595E"/>
        </w:tc>
      </w:tr>
      <w:tr w:rsidR="003E2798" w14:paraId="17D2B6CA" w14:textId="77777777" w:rsidTr="00D07B8D">
        <w:tc>
          <w:tcPr>
            <w:tcW w:w="10036" w:type="dxa"/>
          </w:tcPr>
          <w:p w14:paraId="33761663" w14:textId="77777777" w:rsidR="003E2798" w:rsidRPr="00581506" w:rsidRDefault="003E2798" w:rsidP="003E2798">
            <w:pPr>
              <w:pStyle w:val="affffff2"/>
              <w:ind w:left="414" w:hanging="202"/>
            </w:pPr>
            <w:r w:rsidRPr="00581506">
              <w:rPr>
                <w:rFonts w:hint="eastAsia"/>
              </w:rPr>
              <w:t>１．運営</w:t>
            </w:r>
          </w:p>
          <w:p w14:paraId="5445A3FD" w14:textId="77777777" w:rsidR="003E2798" w:rsidRPr="00581506" w:rsidRDefault="003E2798" w:rsidP="003E2798">
            <w:pPr>
              <w:pStyle w:val="affffff5"/>
              <w:ind w:firstLine="202"/>
            </w:pPr>
            <w:r w:rsidRPr="00581506">
              <w:rPr>
                <w:rFonts w:hint="eastAsia"/>
              </w:rPr>
              <w:t>本業務は、次に</w:t>
            </w:r>
            <w:r>
              <w:rPr>
                <w:rFonts w:hint="eastAsia"/>
              </w:rPr>
              <w:t>基づいて</w:t>
            </w:r>
            <w:r w:rsidRPr="00581506">
              <w:rPr>
                <w:rFonts w:hint="eastAsia"/>
              </w:rPr>
              <w:t>行うこと。</w:t>
            </w:r>
          </w:p>
          <w:p w14:paraId="0EB0FA74" w14:textId="77777777" w:rsidR="003E2798" w:rsidRPr="00581506" w:rsidRDefault="003E2798" w:rsidP="003E2798">
            <w:pPr>
              <w:pStyle w:val="afffffa"/>
              <w:ind w:left="617" w:hanging="405"/>
            </w:pPr>
            <w:r w:rsidRPr="00581506">
              <w:rPr>
                <w:rFonts w:hint="eastAsia"/>
              </w:rPr>
              <w:t>（１）運営委託契約書</w:t>
            </w:r>
          </w:p>
          <w:p w14:paraId="3684E9F1" w14:textId="77777777" w:rsidR="003E2798" w:rsidRPr="00581506" w:rsidRDefault="003E2798" w:rsidP="003E2798">
            <w:pPr>
              <w:pStyle w:val="afffffa"/>
              <w:ind w:left="617" w:hanging="405"/>
            </w:pPr>
            <w:r w:rsidRPr="00581506">
              <w:rPr>
                <w:rFonts w:hint="eastAsia"/>
              </w:rPr>
              <w:t>（２）入札説明書の質問に対する回答書及び対面的対話の回答書</w:t>
            </w:r>
          </w:p>
          <w:p w14:paraId="240F8610" w14:textId="77777777" w:rsidR="003E2798" w:rsidRPr="00581506" w:rsidRDefault="003E2798" w:rsidP="003E2798">
            <w:pPr>
              <w:pStyle w:val="afffffa"/>
              <w:ind w:left="617" w:hanging="405"/>
            </w:pPr>
            <w:r w:rsidRPr="00581506">
              <w:rPr>
                <w:rFonts w:hint="eastAsia"/>
              </w:rPr>
              <w:t>（３）本</w:t>
            </w:r>
            <w:r>
              <w:rPr>
                <w:rFonts w:hint="eastAsia"/>
              </w:rPr>
              <w:t>要求水準</w:t>
            </w:r>
            <w:r w:rsidRPr="00581506">
              <w:rPr>
                <w:rFonts w:hint="eastAsia"/>
              </w:rPr>
              <w:t>書及び本</w:t>
            </w:r>
            <w:r>
              <w:rPr>
                <w:rFonts w:hint="eastAsia"/>
              </w:rPr>
              <w:t>要求水準</w:t>
            </w:r>
            <w:r w:rsidRPr="00581506">
              <w:rPr>
                <w:rFonts w:hint="eastAsia"/>
              </w:rPr>
              <w:t>書添付資料（設計</w:t>
            </w:r>
            <w:r>
              <w:rPr>
                <w:rFonts w:hint="eastAsia"/>
              </w:rPr>
              <w:t>・</w:t>
            </w:r>
            <w:r w:rsidRPr="00581506">
              <w:rPr>
                <w:rFonts w:hint="eastAsia"/>
              </w:rPr>
              <w:t>建設編含む）</w:t>
            </w:r>
          </w:p>
          <w:p w14:paraId="0296E08B" w14:textId="77777777" w:rsidR="003E2798" w:rsidRPr="00581506" w:rsidRDefault="003E2798" w:rsidP="003E2798">
            <w:pPr>
              <w:pStyle w:val="afffffa"/>
              <w:ind w:left="617" w:hanging="405"/>
            </w:pPr>
            <w:r w:rsidRPr="00581506">
              <w:rPr>
                <w:rFonts w:hint="eastAsia"/>
              </w:rPr>
              <w:lastRenderedPageBreak/>
              <w:t>（４）事業提案書</w:t>
            </w:r>
          </w:p>
          <w:p w14:paraId="7130E7F8" w14:textId="77777777" w:rsidR="003E2798" w:rsidRPr="00581506" w:rsidRDefault="003E2798" w:rsidP="003E2798">
            <w:pPr>
              <w:pStyle w:val="afffffa"/>
              <w:ind w:left="617" w:hanging="405"/>
            </w:pPr>
            <w:r w:rsidRPr="00581506">
              <w:rPr>
                <w:rFonts w:hint="eastAsia"/>
              </w:rPr>
              <w:t>（５）各業務実施計画書、マニュアル及びその他本組合の指示するもの</w:t>
            </w:r>
          </w:p>
          <w:p w14:paraId="5678BB47" w14:textId="36F1262E" w:rsidR="003E2798" w:rsidRPr="003E2798" w:rsidRDefault="003E2798" w:rsidP="003E2798">
            <w:pPr>
              <w:pStyle w:val="afffffc"/>
              <w:ind w:firstLine="202"/>
            </w:pPr>
            <w:r w:rsidRPr="00581506">
              <w:rPr>
                <w:rFonts w:hint="eastAsia"/>
              </w:rPr>
              <w:t>なお、（５）各業務のマニュアルについては、（１）～（４）に記載の事項を遵守するために必要な場合には、マニュアルによらず各員の判断により対応が可能とし、マニュアルを超えて対応を行った場合には、本組合に、案件、経緯、対応を示した報告書を作成、提出し、マニュアルの</w:t>
            </w:r>
            <w:r>
              <w:rPr>
                <w:rFonts w:hint="eastAsia"/>
              </w:rPr>
              <w:t>改訂</w:t>
            </w:r>
            <w:r w:rsidRPr="00581506">
              <w:rPr>
                <w:rFonts w:hint="eastAsia"/>
              </w:rPr>
              <w:t>を行うこと。</w:t>
            </w:r>
          </w:p>
        </w:tc>
        <w:tc>
          <w:tcPr>
            <w:tcW w:w="10036" w:type="dxa"/>
          </w:tcPr>
          <w:p w14:paraId="70B5704D" w14:textId="77777777" w:rsidR="003E2798" w:rsidRDefault="003E2798" w:rsidP="0082595E"/>
        </w:tc>
        <w:tc>
          <w:tcPr>
            <w:tcW w:w="907" w:type="dxa"/>
          </w:tcPr>
          <w:p w14:paraId="7BA22E2F" w14:textId="77777777" w:rsidR="003E2798" w:rsidRDefault="003E2798" w:rsidP="0082595E"/>
        </w:tc>
      </w:tr>
      <w:tr w:rsidR="003E2798" w14:paraId="4C2D705A" w14:textId="77777777" w:rsidTr="00D07B8D">
        <w:tc>
          <w:tcPr>
            <w:tcW w:w="10036" w:type="dxa"/>
          </w:tcPr>
          <w:p w14:paraId="0B753281" w14:textId="77777777" w:rsidR="003E2798" w:rsidRPr="00581506" w:rsidRDefault="003E2798" w:rsidP="003E2798">
            <w:pPr>
              <w:pStyle w:val="affffff2"/>
              <w:ind w:left="414" w:hanging="202"/>
            </w:pPr>
            <w:r w:rsidRPr="00581506">
              <w:rPr>
                <w:rFonts w:hint="eastAsia"/>
              </w:rPr>
              <w:t>２．提案書の変更</w:t>
            </w:r>
          </w:p>
          <w:p w14:paraId="2A1F3DBB" w14:textId="77777777" w:rsidR="003E2798" w:rsidRPr="00581506" w:rsidRDefault="003E2798" w:rsidP="003E2798">
            <w:pPr>
              <w:pStyle w:val="affffff5"/>
              <w:ind w:firstLine="202"/>
            </w:pPr>
            <w:r w:rsidRPr="00581506">
              <w:rPr>
                <w:rFonts w:hint="eastAsia"/>
              </w:rPr>
              <w:t>原則として提出された事業提案書は変更できないものとする。</w:t>
            </w:r>
          </w:p>
          <w:p w14:paraId="36DE3348" w14:textId="2C352D91" w:rsidR="003E2798" w:rsidRPr="003E2798" w:rsidRDefault="003E2798" w:rsidP="003E2798">
            <w:pPr>
              <w:pStyle w:val="affffff5"/>
              <w:ind w:firstLine="202"/>
            </w:pPr>
            <w:r w:rsidRPr="00581506">
              <w:rPr>
                <w:rFonts w:hint="eastAsia"/>
              </w:rPr>
              <w:t>ただし、本業務期間中に本</w:t>
            </w:r>
            <w:r>
              <w:rPr>
                <w:rFonts w:hint="eastAsia"/>
              </w:rPr>
              <w:t>要求水準</w:t>
            </w:r>
            <w:r w:rsidRPr="00581506">
              <w:rPr>
                <w:rFonts w:hint="eastAsia"/>
              </w:rPr>
              <w:t>書に適合しない箇所が判明した場合には、事業者の責任において本</w:t>
            </w:r>
            <w:r>
              <w:rPr>
                <w:rFonts w:hint="eastAsia"/>
              </w:rPr>
              <w:t>要求水準</w:t>
            </w:r>
            <w:r w:rsidRPr="00581506">
              <w:rPr>
                <w:rFonts w:hint="eastAsia"/>
              </w:rPr>
              <w:t>書に適合するよう改善しなければならない。</w:t>
            </w:r>
          </w:p>
        </w:tc>
        <w:tc>
          <w:tcPr>
            <w:tcW w:w="10036" w:type="dxa"/>
          </w:tcPr>
          <w:p w14:paraId="05622814" w14:textId="77777777" w:rsidR="003E2798" w:rsidRDefault="003E2798" w:rsidP="0082595E"/>
        </w:tc>
        <w:tc>
          <w:tcPr>
            <w:tcW w:w="907" w:type="dxa"/>
          </w:tcPr>
          <w:p w14:paraId="21A82F5B" w14:textId="77777777" w:rsidR="003E2798" w:rsidRDefault="003E2798" w:rsidP="0082595E"/>
        </w:tc>
      </w:tr>
      <w:tr w:rsidR="003E2798" w14:paraId="014D94A7" w14:textId="77777777" w:rsidTr="00D07B8D">
        <w:tc>
          <w:tcPr>
            <w:tcW w:w="10036" w:type="dxa"/>
          </w:tcPr>
          <w:p w14:paraId="3E8A4669" w14:textId="77777777" w:rsidR="003E2798" w:rsidRPr="00581506" w:rsidRDefault="003E2798" w:rsidP="003E2798">
            <w:pPr>
              <w:pStyle w:val="affffff2"/>
              <w:ind w:left="414" w:hanging="202"/>
            </w:pPr>
            <w:r w:rsidRPr="00581506">
              <w:rPr>
                <w:rFonts w:hint="eastAsia"/>
              </w:rPr>
              <w:t>３．</w:t>
            </w:r>
            <w:r>
              <w:rPr>
                <w:rFonts w:hint="eastAsia"/>
              </w:rPr>
              <w:t>要求水準</w:t>
            </w:r>
            <w:r w:rsidRPr="00581506">
              <w:rPr>
                <w:rFonts w:hint="eastAsia"/>
              </w:rPr>
              <w:t>書記載事項</w:t>
            </w:r>
          </w:p>
          <w:p w14:paraId="59BBF96B" w14:textId="77777777" w:rsidR="003E2798" w:rsidRPr="00581506" w:rsidRDefault="003E2798" w:rsidP="003E2798">
            <w:pPr>
              <w:pStyle w:val="afffffa"/>
              <w:ind w:left="617" w:hanging="405"/>
            </w:pPr>
            <w:r w:rsidRPr="00581506">
              <w:rPr>
                <w:rFonts w:hint="eastAsia"/>
              </w:rPr>
              <w:t>（１）記載事項の補足等</w:t>
            </w:r>
          </w:p>
          <w:p w14:paraId="1B5C5E75" w14:textId="77777777" w:rsidR="003E2798" w:rsidRDefault="003E2798" w:rsidP="003E2798">
            <w:pPr>
              <w:pStyle w:val="afffffc"/>
              <w:ind w:firstLine="202"/>
            </w:pPr>
            <w:r w:rsidRPr="00581506">
              <w:rPr>
                <w:rFonts w:hint="eastAsia"/>
              </w:rPr>
              <w:t>本</w:t>
            </w:r>
            <w:r>
              <w:rPr>
                <w:rFonts w:hint="eastAsia"/>
              </w:rPr>
              <w:t>要求水準</w:t>
            </w:r>
            <w:r w:rsidRPr="00581506">
              <w:rPr>
                <w:rFonts w:hint="eastAsia"/>
              </w:rPr>
              <w:t>書で記載された事項は、基本的内容について定めるものであり、基本的内容以上の仕様や数量、作業量を事業者が責任をもって実施できることを前提で提案し、運営することを妨げるものではない。また、本</w:t>
            </w:r>
            <w:r>
              <w:rPr>
                <w:rFonts w:hint="eastAsia"/>
              </w:rPr>
              <w:t>要求水準</w:t>
            </w:r>
            <w:r w:rsidRPr="00581506">
              <w:rPr>
                <w:rFonts w:hint="eastAsia"/>
              </w:rPr>
              <w:t>書に明記されていない事項であっても、施設を運営するために当然必要と思われるものについては、全て事業者の責任と負担において補足・完備させなければならない。</w:t>
            </w:r>
          </w:p>
          <w:p w14:paraId="41A06726" w14:textId="77777777" w:rsidR="003E2798" w:rsidRPr="00581506" w:rsidRDefault="003E2798" w:rsidP="003E2798">
            <w:pPr>
              <w:pStyle w:val="afffffa"/>
              <w:ind w:left="617" w:hanging="405"/>
            </w:pPr>
            <w:r w:rsidRPr="00581506">
              <w:rPr>
                <w:rFonts w:hint="eastAsia"/>
              </w:rPr>
              <w:t>（２）参考図書の取扱い</w:t>
            </w:r>
          </w:p>
          <w:p w14:paraId="3FAA2520" w14:textId="7F575466" w:rsidR="003E2798" w:rsidRPr="003E2798" w:rsidRDefault="003E2798" w:rsidP="003E2798">
            <w:pPr>
              <w:pStyle w:val="afffffc"/>
              <w:ind w:firstLine="202"/>
            </w:pPr>
            <w:r w:rsidRPr="00581506">
              <w:rPr>
                <w:rFonts w:hint="eastAsia"/>
              </w:rPr>
              <w:t>本</w:t>
            </w:r>
            <w:r>
              <w:rPr>
                <w:rFonts w:hint="eastAsia"/>
              </w:rPr>
              <w:t>要求水準</w:t>
            </w:r>
            <w:r w:rsidRPr="00581506">
              <w:rPr>
                <w:rFonts w:hint="eastAsia"/>
              </w:rPr>
              <w:t>書の図・表等で「（参考）」と記載されたものは、一例を示すものである。事業者は「（参考）」と記載されたものについて、施設の運営をするために当然必要と思われるものについては、全て事業者の責任と負担において補足・完備させなければならない。</w:t>
            </w:r>
          </w:p>
        </w:tc>
        <w:tc>
          <w:tcPr>
            <w:tcW w:w="10036" w:type="dxa"/>
          </w:tcPr>
          <w:p w14:paraId="7D5F0D52" w14:textId="77777777" w:rsidR="003E2798" w:rsidRDefault="003E2798" w:rsidP="0082595E"/>
        </w:tc>
        <w:tc>
          <w:tcPr>
            <w:tcW w:w="907" w:type="dxa"/>
          </w:tcPr>
          <w:p w14:paraId="428EF4AE" w14:textId="77777777" w:rsidR="003E2798" w:rsidRDefault="003E2798" w:rsidP="0082595E"/>
        </w:tc>
      </w:tr>
      <w:tr w:rsidR="003E2798" w14:paraId="4B4B7DD2" w14:textId="77777777" w:rsidTr="00D07B8D">
        <w:tc>
          <w:tcPr>
            <w:tcW w:w="10036" w:type="dxa"/>
          </w:tcPr>
          <w:p w14:paraId="3DF7E6CB" w14:textId="77777777" w:rsidR="003E2798" w:rsidRPr="00581506" w:rsidRDefault="003E2798" w:rsidP="003E2798">
            <w:pPr>
              <w:pStyle w:val="affffff2"/>
              <w:ind w:left="414" w:hanging="202"/>
            </w:pPr>
            <w:r w:rsidRPr="00581506">
              <w:rPr>
                <w:rFonts w:hint="eastAsia"/>
              </w:rPr>
              <w:t>４．契約金額の変更</w:t>
            </w:r>
          </w:p>
          <w:p w14:paraId="06059323" w14:textId="295A97E5" w:rsidR="003E2798" w:rsidRPr="003E2798" w:rsidRDefault="003E2798" w:rsidP="003E2798">
            <w:pPr>
              <w:pStyle w:val="affffff5"/>
              <w:ind w:firstLine="202"/>
            </w:pPr>
            <w:r w:rsidRPr="00581506">
              <w:rPr>
                <w:rFonts w:hint="eastAsia"/>
              </w:rPr>
              <w:t>上記２．３．の場合、契約金額の増額等の手続きは行わない。ただし、運営委託契約書の物価変動等の定めによるところはこの限りではない。</w:t>
            </w:r>
          </w:p>
        </w:tc>
        <w:tc>
          <w:tcPr>
            <w:tcW w:w="10036" w:type="dxa"/>
          </w:tcPr>
          <w:p w14:paraId="1EEA63D5" w14:textId="77777777" w:rsidR="003E2798" w:rsidRDefault="003E2798" w:rsidP="0082595E"/>
        </w:tc>
        <w:tc>
          <w:tcPr>
            <w:tcW w:w="907" w:type="dxa"/>
          </w:tcPr>
          <w:p w14:paraId="2104AC1C" w14:textId="77777777" w:rsidR="003E2798" w:rsidRDefault="003E2798" w:rsidP="0082595E"/>
        </w:tc>
      </w:tr>
      <w:tr w:rsidR="003E2798" w14:paraId="7247651B" w14:textId="77777777" w:rsidTr="00D07B8D">
        <w:tc>
          <w:tcPr>
            <w:tcW w:w="10036" w:type="dxa"/>
          </w:tcPr>
          <w:p w14:paraId="6194475D" w14:textId="77777777" w:rsidR="003E2798" w:rsidRPr="00581506" w:rsidRDefault="003E2798" w:rsidP="003E2798">
            <w:pPr>
              <w:pStyle w:val="affffff2"/>
              <w:ind w:left="414" w:hanging="202"/>
            </w:pPr>
            <w:r w:rsidRPr="00581506">
              <w:rPr>
                <w:rFonts w:hint="eastAsia"/>
              </w:rPr>
              <w:t>５．本業務期間終了時の</w:t>
            </w:r>
            <w:r>
              <w:rPr>
                <w:rFonts w:hint="eastAsia"/>
              </w:rPr>
              <w:t>引継ぎ</w:t>
            </w:r>
            <w:r w:rsidRPr="00581506">
              <w:rPr>
                <w:rFonts w:hint="eastAsia"/>
              </w:rPr>
              <w:t>条件</w:t>
            </w:r>
          </w:p>
          <w:p w14:paraId="1082AE41" w14:textId="77777777" w:rsidR="003E2798" w:rsidRPr="00956BFA" w:rsidRDefault="003E2798" w:rsidP="003E2798">
            <w:pPr>
              <w:pStyle w:val="affffff5"/>
              <w:ind w:firstLine="202"/>
              <w:rPr>
                <w:rFonts w:asciiTheme="minorEastAsia" w:hAnsiTheme="minorEastAsia"/>
              </w:rPr>
            </w:pPr>
            <w:r w:rsidRPr="00956BFA">
              <w:rPr>
                <w:rFonts w:asciiTheme="minorEastAsia" w:hAnsiTheme="minorEastAsia" w:hint="eastAsia"/>
              </w:rPr>
              <w:t>事業者は、本業務期間終了時において、</w:t>
            </w:r>
            <w:r w:rsidRPr="00956BFA">
              <w:rPr>
                <w:rStyle w:val="affffff6"/>
                <w:rFonts w:asciiTheme="minorEastAsia" w:hAnsiTheme="minorEastAsia" w:hint="eastAsia"/>
              </w:rPr>
              <w:t>以下の条件を満たし、本施設を本組合に引継ぐこと。本組合は、本施設の引継ぎを受け</w:t>
            </w:r>
            <w:r w:rsidRPr="00956BFA">
              <w:rPr>
                <w:rFonts w:asciiTheme="minorEastAsia" w:hAnsiTheme="minorEastAsia" w:hint="eastAsia"/>
              </w:rPr>
              <w:t>るに際して、引継ぎに関する検査を行う。</w:t>
            </w:r>
          </w:p>
          <w:p w14:paraId="0063A392" w14:textId="4B4F8E05" w:rsidR="003E2798" w:rsidRPr="00956BFA" w:rsidRDefault="003E2798" w:rsidP="003E2798">
            <w:pPr>
              <w:pStyle w:val="afffffa"/>
              <w:ind w:left="617" w:hanging="405"/>
              <w:rPr>
                <w:rFonts w:asciiTheme="minorEastAsia" w:hAnsiTheme="minorEastAsia"/>
              </w:rPr>
            </w:pPr>
            <w:r w:rsidRPr="00956BFA">
              <w:rPr>
                <w:rFonts w:asciiTheme="minorEastAsia" w:hAnsiTheme="minorEastAsia" w:hint="eastAsia"/>
              </w:rPr>
              <w:t>（１）本組合が本要求水準書に記載の業務を行うにあたり支障が無いよう、本組合が指示する内容の業務を本組合への引継ぎを行うこと。引継ぎ項目には、各施設の取扱説明書（本業務期間中に修正・更新があれば、修正・更新後のものも含む）、本要求水準及び運営委託契約書に基づき事業者が整備作成する図書を含むものとする。</w:t>
            </w:r>
          </w:p>
          <w:p w14:paraId="0986D51C" w14:textId="77777777" w:rsidR="003E2798" w:rsidRPr="00956BFA" w:rsidRDefault="003E2798" w:rsidP="003E2798">
            <w:pPr>
              <w:pStyle w:val="afffffa"/>
              <w:ind w:left="617" w:hanging="405"/>
              <w:rPr>
                <w:rFonts w:asciiTheme="minorEastAsia" w:hAnsiTheme="minorEastAsia"/>
              </w:rPr>
            </w:pPr>
            <w:r w:rsidRPr="00956BFA">
              <w:rPr>
                <w:rFonts w:asciiTheme="minorEastAsia" w:hAnsiTheme="minorEastAsia" w:hint="eastAsia"/>
              </w:rPr>
              <w:t>（２）建物の主要構造部等に、大きな破損がなく、良好な状態であること。ただし、継続使用に支障のない程度の軽度な汚損・劣化（通常の経年変化によるものを含む）を除く。</w:t>
            </w:r>
          </w:p>
          <w:p w14:paraId="14AA4813" w14:textId="77777777" w:rsidR="003E2798" w:rsidRPr="00956BFA" w:rsidRDefault="003E2798" w:rsidP="003E2798">
            <w:pPr>
              <w:pStyle w:val="afffffa"/>
              <w:ind w:left="617" w:hanging="405"/>
              <w:rPr>
                <w:rFonts w:asciiTheme="minorEastAsia" w:hAnsiTheme="minorEastAsia"/>
              </w:rPr>
            </w:pPr>
            <w:r w:rsidRPr="00956BFA">
              <w:rPr>
                <w:rFonts w:asciiTheme="minorEastAsia" w:hAnsiTheme="minorEastAsia" w:hint="eastAsia"/>
              </w:rPr>
              <w:t>（３）内外装の仕上げや建築設備機器等に、大きな汚損や破損がなく、良好な状態であること。ただし、継続使用に支障のない程度の軽度な汚損・劣化（通常の経年変化によるものを含む）を除く。</w:t>
            </w:r>
          </w:p>
          <w:p w14:paraId="412523F7" w14:textId="66DD0983" w:rsidR="00D07B8D" w:rsidRPr="003E2798" w:rsidRDefault="003E2798" w:rsidP="00956BFA">
            <w:pPr>
              <w:pStyle w:val="afffffa"/>
              <w:ind w:left="617" w:hanging="405"/>
            </w:pPr>
            <w:r w:rsidRPr="00956BFA">
              <w:rPr>
                <w:rFonts w:asciiTheme="minorEastAsia" w:hAnsiTheme="minorEastAsia" w:hint="eastAsia"/>
              </w:rPr>
              <w:t>（４）その他、本業務終了時における引継ぎ時の詳細条件（ごみピット内のごみ、残留物、薬剤、排水等の条件を含む）は、本組合と事業者の協議によるものとし、令和</w:t>
            </w:r>
            <w:r w:rsidRPr="00956BFA">
              <w:rPr>
                <w:rFonts w:asciiTheme="minorEastAsia" w:hAnsiTheme="minorEastAsia"/>
              </w:rPr>
              <w:t>25年度（運営開始後16年目）の時点において、事業期間終了後の本施設の取扱について、本組合と協議を開始すること。</w:t>
            </w:r>
          </w:p>
        </w:tc>
        <w:tc>
          <w:tcPr>
            <w:tcW w:w="10036" w:type="dxa"/>
          </w:tcPr>
          <w:p w14:paraId="48E18881" w14:textId="77777777" w:rsidR="003E2798" w:rsidRDefault="003E2798" w:rsidP="0082595E"/>
        </w:tc>
        <w:tc>
          <w:tcPr>
            <w:tcW w:w="907" w:type="dxa"/>
          </w:tcPr>
          <w:p w14:paraId="0F3EAB89" w14:textId="77777777" w:rsidR="003E2798" w:rsidRDefault="003E2798" w:rsidP="0082595E"/>
        </w:tc>
      </w:tr>
      <w:tr w:rsidR="00BF6AC7" w14:paraId="1BF3AD4D" w14:textId="77777777" w:rsidTr="00D07B8D">
        <w:tc>
          <w:tcPr>
            <w:tcW w:w="10036" w:type="dxa"/>
          </w:tcPr>
          <w:p w14:paraId="15C7C654" w14:textId="6845E27E" w:rsidR="00BF6AC7" w:rsidRPr="00BF6AC7" w:rsidRDefault="00BF6AC7" w:rsidP="00BF6AC7">
            <w:pPr>
              <w:pStyle w:val="affffffc"/>
            </w:pPr>
            <w:r w:rsidRPr="00581506">
              <w:rPr>
                <w:rFonts w:hint="eastAsia"/>
              </w:rPr>
              <w:lastRenderedPageBreak/>
              <w:t>第２章　運営維持管理体制</w:t>
            </w:r>
          </w:p>
        </w:tc>
        <w:tc>
          <w:tcPr>
            <w:tcW w:w="10036" w:type="dxa"/>
          </w:tcPr>
          <w:p w14:paraId="2C104F4C" w14:textId="77777777" w:rsidR="00BF6AC7" w:rsidRDefault="00BF6AC7" w:rsidP="0082595E"/>
        </w:tc>
        <w:tc>
          <w:tcPr>
            <w:tcW w:w="907" w:type="dxa"/>
          </w:tcPr>
          <w:p w14:paraId="08BED4BB" w14:textId="77777777" w:rsidR="00BF6AC7" w:rsidRDefault="00BF6AC7" w:rsidP="0082595E"/>
        </w:tc>
      </w:tr>
      <w:tr w:rsidR="00BF6AC7" w14:paraId="26465DB8" w14:textId="77777777" w:rsidTr="00D07B8D">
        <w:tc>
          <w:tcPr>
            <w:tcW w:w="10036" w:type="dxa"/>
          </w:tcPr>
          <w:p w14:paraId="6BA3DBD5" w14:textId="2F5EE2E1" w:rsidR="00BF6AC7" w:rsidRPr="00581506" w:rsidRDefault="00BF6AC7" w:rsidP="00BF6AC7">
            <w:pPr>
              <w:pStyle w:val="affffffe"/>
            </w:pPr>
            <w:r w:rsidRPr="00581506">
              <w:rPr>
                <w:rFonts w:hint="eastAsia"/>
              </w:rPr>
              <w:t>第１節　業務実施体制</w:t>
            </w:r>
          </w:p>
        </w:tc>
        <w:tc>
          <w:tcPr>
            <w:tcW w:w="10036" w:type="dxa"/>
          </w:tcPr>
          <w:p w14:paraId="08355904" w14:textId="77777777" w:rsidR="00BF6AC7" w:rsidRDefault="00BF6AC7" w:rsidP="0082595E"/>
        </w:tc>
        <w:tc>
          <w:tcPr>
            <w:tcW w:w="907" w:type="dxa"/>
          </w:tcPr>
          <w:p w14:paraId="01A4B1D1" w14:textId="77777777" w:rsidR="00BF6AC7" w:rsidRDefault="00BF6AC7" w:rsidP="0082595E"/>
        </w:tc>
      </w:tr>
      <w:tr w:rsidR="00BF6AC7" w14:paraId="16834212" w14:textId="77777777" w:rsidTr="00D07B8D">
        <w:tc>
          <w:tcPr>
            <w:tcW w:w="10036" w:type="dxa"/>
          </w:tcPr>
          <w:p w14:paraId="5B5DFCA8" w14:textId="49CF8AEF" w:rsidR="00BF6AC7" w:rsidRPr="00BF6AC7" w:rsidRDefault="00BF6AC7" w:rsidP="00BF6AC7">
            <w:pPr>
              <w:pStyle w:val="affffff2"/>
              <w:ind w:left="414" w:hanging="202"/>
            </w:pPr>
            <w:r w:rsidRPr="00581506">
              <w:rPr>
                <w:rFonts w:hint="eastAsia"/>
              </w:rPr>
              <w:t>１</w:t>
            </w:r>
            <w:r>
              <w:rPr>
                <w:rFonts w:hint="eastAsia"/>
              </w:rPr>
              <w:t>．</w:t>
            </w:r>
            <w:r w:rsidRPr="00581506">
              <w:rPr>
                <w:rFonts w:hint="eastAsia"/>
              </w:rPr>
              <w:t>事業者は、本業務の実施にあたり、</w:t>
            </w:r>
            <w:r>
              <w:rPr>
                <w:rFonts w:hint="eastAsia"/>
              </w:rPr>
              <w:t>要求水準</w:t>
            </w:r>
            <w:r w:rsidRPr="00581506">
              <w:rPr>
                <w:rFonts w:hint="eastAsia"/>
              </w:rPr>
              <w:t>事項及び提案内容を達成できる適切な業務実施体制を構築すること。</w:t>
            </w:r>
          </w:p>
        </w:tc>
        <w:tc>
          <w:tcPr>
            <w:tcW w:w="10036" w:type="dxa"/>
          </w:tcPr>
          <w:p w14:paraId="3FB2A54E" w14:textId="77777777" w:rsidR="00BF6AC7" w:rsidRDefault="00BF6AC7" w:rsidP="0082595E"/>
        </w:tc>
        <w:tc>
          <w:tcPr>
            <w:tcW w:w="907" w:type="dxa"/>
          </w:tcPr>
          <w:p w14:paraId="437C66DF" w14:textId="77777777" w:rsidR="00BF6AC7" w:rsidRDefault="00BF6AC7" w:rsidP="0082595E"/>
        </w:tc>
      </w:tr>
      <w:tr w:rsidR="00BF6AC7" w14:paraId="50D65A8E" w14:textId="77777777" w:rsidTr="00D07B8D">
        <w:tc>
          <w:tcPr>
            <w:tcW w:w="10036" w:type="dxa"/>
          </w:tcPr>
          <w:p w14:paraId="43643605" w14:textId="16DCDD76" w:rsidR="00BF6AC7" w:rsidRPr="00BF6AC7" w:rsidRDefault="00BF6AC7" w:rsidP="00BF6AC7">
            <w:pPr>
              <w:pStyle w:val="affffff2"/>
              <w:ind w:left="414" w:hanging="202"/>
            </w:pPr>
            <w:r w:rsidRPr="00581506">
              <w:rPr>
                <w:rFonts w:hint="eastAsia"/>
              </w:rPr>
              <w:t>２</w:t>
            </w:r>
            <w:r>
              <w:rPr>
                <w:rFonts w:hint="eastAsia"/>
              </w:rPr>
              <w:t>．</w:t>
            </w:r>
            <w:r w:rsidRPr="00581506">
              <w:rPr>
                <w:rFonts w:hint="eastAsia"/>
              </w:rPr>
              <w:t>事業者は、受付業務、運転管理業務、維持管理業務、環境管理業務、防災管理業務、保安業務、住民対応業務及び情報管理業務等の各業務に必要な人員、設備等を整備すること。</w:t>
            </w:r>
          </w:p>
        </w:tc>
        <w:tc>
          <w:tcPr>
            <w:tcW w:w="10036" w:type="dxa"/>
          </w:tcPr>
          <w:p w14:paraId="767935DB" w14:textId="77777777" w:rsidR="00BF6AC7" w:rsidRDefault="00BF6AC7" w:rsidP="0082595E"/>
        </w:tc>
        <w:tc>
          <w:tcPr>
            <w:tcW w:w="907" w:type="dxa"/>
          </w:tcPr>
          <w:p w14:paraId="2313FCCF" w14:textId="77777777" w:rsidR="00BF6AC7" w:rsidRDefault="00BF6AC7" w:rsidP="0082595E"/>
        </w:tc>
      </w:tr>
      <w:tr w:rsidR="00BF6AC7" w14:paraId="44167025" w14:textId="77777777" w:rsidTr="00D07B8D">
        <w:tc>
          <w:tcPr>
            <w:tcW w:w="10036" w:type="dxa"/>
          </w:tcPr>
          <w:p w14:paraId="0879A2B0" w14:textId="15B84979" w:rsidR="00BF6AC7" w:rsidRPr="00BF6AC7" w:rsidRDefault="00BF6AC7" w:rsidP="00BF6AC7">
            <w:pPr>
              <w:pStyle w:val="affffff2"/>
              <w:ind w:left="414" w:hanging="202"/>
            </w:pPr>
            <w:r w:rsidRPr="00581506">
              <w:rPr>
                <w:rFonts w:hint="eastAsia"/>
              </w:rPr>
              <w:t>３</w:t>
            </w:r>
            <w:r>
              <w:rPr>
                <w:rFonts w:hint="eastAsia"/>
              </w:rPr>
              <w:t>．</w:t>
            </w:r>
            <w:r w:rsidRPr="00581506">
              <w:rPr>
                <w:rFonts w:hint="eastAsia"/>
              </w:rPr>
              <w:t>事業者は、整備した業務実施体制について本組合に報告すること。なお、体制を変更する場合は、やむを得ない事情がある場合を除き、事前に本組合に報告し承諾を得ること。</w:t>
            </w:r>
          </w:p>
        </w:tc>
        <w:tc>
          <w:tcPr>
            <w:tcW w:w="10036" w:type="dxa"/>
          </w:tcPr>
          <w:p w14:paraId="3D62E5D9" w14:textId="77777777" w:rsidR="00BF6AC7" w:rsidRDefault="00BF6AC7" w:rsidP="0082595E"/>
        </w:tc>
        <w:tc>
          <w:tcPr>
            <w:tcW w:w="907" w:type="dxa"/>
          </w:tcPr>
          <w:p w14:paraId="16187A3F" w14:textId="77777777" w:rsidR="00BF6AC7" w:rsidRDefault="00BF6AC7" w:rsidP="0082595E"/>
        </w:tc>
      </w:tr>
      <w:tr w:rsidR="00BF6AC7" w14:paraId="1BB98592" w14:textId="77777777" w:rsidTr="00D07B8D">
        <w:tc>
          <w:tcPr>
            <w:tcW w:w="10036" w:type="dxa"/>
          </w:tcPr>
          <w:p w14:paraId="4C4487FF" w14:textId="056F927C" w:rsidR="00BF6AC7" w:rsidRPr="00BF6AC7" w:rsidRDefault="00BF6AC7" w:rsidP="00BF6AC7">
            <w:pPr>
              <w:pStyle w:val="affffff2"/>
              <w:ind w:left="414" w:hanging="202"/>
            </w:pPr>
            <w:r w:rsidRPr="00581506">
              <w:rPr>
                <w:rFonts w:hint="eastAsia"/>
              </w:rPr>
              <w:t>４</w:t>
            </w:r>
            <w:r>
              <w:rPr>
                <w:rFonts w:hint="eastAsia"/>
              </w:rPr>
              <w:t>．</w:t>
            </w:r>
            <w:r w:rsidRPr="00581506">
              <w:rPr>
                <w:rFonts w:hint="eastAsia"/>
              </w:rPr>
              <w:t>事業者は、初めて業務に従事する作業員に対して、必要に応じ労働安全衛生規則に基づく特別教育を実施するとともに、各業務のマニュアルに基づく教育を実施すること。</w:t>
            </w:r>
          </w:p>
        </w:tc>
        <w:tc>
          <w:tcPr>
            <w:tcW w:w="10036" w:type="dxa"/>
          </w:tcPr>
          <w:p w14:paraId="7C2223DD" w14:textId="77777777" w:rsidR="00BF6AC7" w:rsidRDefault="00BF6AC7" w:rsidP="0082595E"/>
        </w:tc>
        <w:tc>
          <w:tcPr>
            <w:tcW w:w="907" w:type="dxa"/>
          </w:tcPr>
          <w:p w14:paraId="44C6DA82" w14:textId="77777777" w:rsidR="00BF6AC7" w:rsidRDefault="00BF6AC7" w:rsidP="0082595E"/>
        </w:tc>
      </w:tr>
      <w:tr w:rsidR="00BF6AC7" w14:paraId="12176341" w14:textId="77777777" w:rsidTr="00D07B8D">
        <w:tc>
          <w:tcPr>
            <w:tcW w:w="10036" w:type="dxa"/>
          </w:tcPr>
          <w:p w14:paraId="43F7CDDC" w14:textId="675CC2DF" w:rsidR="00BF6AC7" w:rsidRPr="00581506" w:rsidRDefault="00BF6AC7" w:rsidP="00BF6AC7">
            <w:pPr>
              <w:keepNext/>
              <w:outlineLvl w:val="1"/>
            </w:pPr>
            <w:r w:rsidRPr="00581506">
              <w:rPr>
                <w:rFonts w:eastAsiaTheme="majorEastAsia" w:cstheme="majorBidi" w:hint="eastAsia"/>
                <w:sz w:val="24"/>
              </w:rPr>
              <w:t>第２節　有資格</w:t>
            </w:r>
            <w:r w:rsidRPr="002274F7">
              <w:rPr>
                <w:rStyle w:val="afffffff"/>
                <w:rFonts w:hint="eastAsia"/>
              </w:rPr>
              <w:t>者</w:t>
            </w:r>
            <w:r w:rsidRPr="00581506">
              <w:rPr>
                <w:rFonts w:eastAsiaTheme="majorEastAsia" w:cstheme="majorBidi" w:hint="eastAsia"/>
                <w:sz w:val="24"/>
              </w:rPr>
              <w:t>の配置</w:t>
            </w:r>
          </w:p>
        </w:tc>
        <w:tc>
          <w:tcPr>
            <w:tcW w:w="10036" w:type="dxa"/>
          </w:tcPr>
          <w:p w14:paraId="14A13A21" w14:textId="77777777" w:rsidR="00BF6AC7" w:rsidRDefault="00BF6AC7" w:rsidP="0082595E"/>
        </w:tc>
        <w:tc>
          <w:tcPr>
            <w:tcW w:w="907" w:type="dxa"/>
          </w:tcPr>
          <w:p w14:paraId="083FC93A" w14:textId="77777777" w:rsidR="00BF6AC7" w:rsidRDefault="00BF6AC7" w:rsidP="0082595E"/>
        </w:tc>
      </w:tr>
      <w:tr w:rsidR="00BF6AC7" w14:paraId="0E8FB63E" w14:textId="77777777" w:rsidTr="00D07B8D">
        <w:tc>
          <w:tcPr>
            <w:tcW w:w="10036" w:type="dxa"/>
          </w:tcPr>
          <w:p w14:paraId="28B61FA1" w14:textId="77777777" w:rsidR="00BF6AC7" w:rsidRPr="00BF6AC7" w:rsidRDefault="00BF6AC7" w:rsidP="00BF6AC7">
            <w:pPr>
              <w:pStyle w:val="affffff2"/>
              <w:ind w:left="414" w:hanging="202"/>
              <w:rPr>
                <w:rFonts w:asciiTheme="minorEastAsia" w:hAnsiTheme="minorEastAsia"/>
              </w:rPr>
            </w:pPr>
            <w:r w:rsidRPr="00BF6AC7">
              <w:rPr>
                <w:rFonts w:asciiTheme="minorEastAsia" w:hAnsiTheme="minorEastAsia" w:hint="eastAsia"/>
              </w:rPr>
              <w:t>１．事業者は、本事業の現場統括責任者（施設の円滑な運転管理、維持管理等事業者が行う全ての現場業務に対して総括的な責任を担う者）として、以下の要件を満たす者を業務開始後１</w:t>
            </w:r>
            <w:r w:rsidRPr="00BF6AC7">
              <w:rPr>
                <w:rFonts w:asciiTheme="minorEastAsia" w:hAnsiTheme="minorEastAsia"/>
              </w:rPr>
              <w:t>年間以上</w:t>
            </w:r>
            <w:r w:rsidRPr="00BF6AC7">
              <w:rPr>
                <w:rFonts w:asciiTheme="minorEastAsia" w:hAnsiTheme="minorEastAsia" w:hint="eastAsia"/>
              </w:rPr>
              <w:t>連続して</w:t>
            </w:r>
            <w:r w:rsidRPr="00BF6AC7">
              <w:rPr>
                <w:rFonts w:asciiTheme="minorEastAsia" w:hAnsiTheme="minorEastAsia"/>
              </w:rPr>
              <w:t>配置すること。</w:t>
            </w:r>
            <w:r w:rsidRPr="00BF6AC7">
              <w:rPr>
                <w:rFonts w:asciiTheme="minorEastAsia" w:hAnsiTheme="minorEastAsia" w:hint="eastAsia"/>
              </w:rPr>
              <w:t>なお、現場統括責任者を交代する場合は、同等の要件を満たす者とし、本施設を１年間以上運転したものを優先して配置すること。</w:t>
            </w:r>
          </w:p>
          <w:p w14:paraId="6DE8304A" w14:textId="77777777" w:rsidR="00BF6AC7" w:rsidRPr="00BF6AC7" w:rsidRDefault="00BF6AC7" w:rsidP="00BF6AC7">
            <w:pPr>
              <w:pStyle w:val="afffffa"/>
              <w:ind w:left="617" w:hanging="405"/>
              <w:rPr>
                <w:rFonts w:asciiTheme="minorEastAsia" w:hAnsiTheme="minorEastAsia"/>
              </w:rPr>
            </w:pPr>
            <w:r w:rsidRPr="00BF6AC7">
              <w:rPr>
                <w:rFonts w:asciiTheme="minorEastAsia" w:hAnsiTheme="minorEastAsia" w:hint="eastAsia"/>
              </w:rPr>
              <w:t>（１）廃棄物処理施設技術管理者（ごみ処理施設）の資格を有する者</w:t>
            </w:r>
          </w:p>
          <w:p w14:paraId="3BA22300" w14:textId="0843BEDB" w:rsidR="00BF6AC7" w:rsidRPr="00BF6AC7" w:rsidRDefault="00BF6AC7" w:rsidP="00BF6AC7">
            <w:pPr>
              <w:pStyle w:val="afffffa"/>
              <w:ind w:left="617" w:hanging="405"/>
              <w:rPr>
                <w:rFonts w:asciiTheme="minorEastAsia" w:hAnsiTheme="minorEastAsia"/>
              </w:rPr>
            </w:pPr>
            <w:r w:rsidRPr="00BF6AC7">
              <w:rPr>
                <w:rFonts w:asciiTheme="minorEastAsia" w:hAnsiTheme="minorEastAsia" w:hint="eastAsia"/>
              </w:rPr>
              <w:t>（２）地方公共団体が所有し、稼働実績を有する</w:t>
            </w:r>
            <w:r w:rsidRPr="00BF6AC7">
              <w:rPr>
                <w:rFonts w:asciiTheme="minorEastAsia" w:hAnsiTheme="minorEastAsia"/>
              </w:rPr>
              <w:t>1炉当たり75t/日以上かつ2炉構成以上の</w:t>
            </w:r>
            <w:r w:rsidRPr="00BF6AC7">
              <w:rPr>
                <w:rFonts w:asciiTheme="minorEastAsia" w:hAnsiTheme="minorEastAsia" w:hint="eastAsia"/>
              </w:rPr>
              <w:t>ボイラ・タービン式</w:t>
            </w:r>
            <w:r w:rsidRPr="00BF6AC7">
              <w:rPr>
                <w:rFonts w:asciiTheme="minorEastAsia" w:hAnsiTheme="minorEastAsia"/>
              </w:rPr>
              <w:t>発電設備付焼却施設</w:t>
            </w:r>
            <w:r w:rsidRPr="00BF6AC7">
              <w:rPr>
                <w:rFonts w:asciiTheme="minorEastAsia" w:hAnsiTheme="minorEastAsia" w:hint="eastAsia"/>
              </w:rPr>
              <w:t>での１年以上の運転実績を有し、かつ１年以上（</w:t>
            </w:r>
            <w:r w:rsidRPr="00BF6AC7">
              <w:rPr>
                <w:rFonts w:asciiTheme="minorEastAsia" w:hAnsiTheme="minorEastAsia"/>
              </w:rPr>
              <w:t>運転実績</w:t>
            </w:r>
            <w:r w:rsidRPr="00BF6AC7">
              <w:rPr>
                <w:rFonts w:asciiTheme="minorEastAsia" w:hAnsiTheme="minorEastAsia" w:hint="eastAsia"/>
              </w:rPr>
              <w:t>期間との重複を認める。）</w:t>
            </w:r>
            <w:r w:rsidRPr="00BF6AC7">
              <w:rPr>
                <w:rFonts w:asciiTheme="minorEastAsia" w:hAnsiTheme="minorEastAsia"/>
              </w:rPr>
              <w:t>現場総括責任者としての経験を有する者</w:t>
            </w:r>
          </w:p>
        </w:tc>
        <w:tc>
          <w:tcPr>
            <w:tcW w:w="10036" w:type="dxa"/>
          </w:tcPr>
          <w:p w14:paraId="5625878C" w14:textId="77777777" w:rsidR="00BF6AC7" w:rsidRDefault="00BF6AC7" w:rsidP="0082595E"/>
        </w:tc>
        <w:tc>
          <w:tcPr>
            <w:tcW w:w="907" w:type="dxa"/>
          </w:tcPr>
          <w:p w14:paraId="78CDE9D0" w14:textId="77777777" w:rsidR="00BF6AC7" w:rsidRDefault="00BF6AC7" w:rsidP="0082595E"/>
        </w:tc>
      </w:tr>
      <w:tr w:rsidR="00BF6AC7" w14:paraId="62906ADC" w14:textId="77777777" w:rsidTr="00D07B8D">
        <w:tc>
          <w:tcPr>
            <w:tcW w:w="10036" w:type="dxa"/>
          </w:tcPr>
          <w:p w14:paraId="141F1A4B" w14:textId="702257E0" w:rsidR="00BF6AC7" w:rsidRPr="00BF6AC7" w:rsidRDefault="00BF6AC7" w:rsidP="00BF6AC7">
            <w:pPr>
              <w:pStyle w:val="affffff2"/>
              <w:ind w:left="414" w:hanging="202"/>
              <w:rPr>
                <w:rFonts w:asciiTheme="minorEastAsia" w:hAnsiTheme="minorEastAsia"/>
              </w:rPr>
            </w:pPr>
            <w:r w:rsidRPr="00BF6AC7">
              <w:rPr>
                <w:rFonts w:asciiTheme="minorEastAsia" w:hAnsiTheme="minorEastAsia" w:hint="eastAsia"/>
              </w:rPr>
              <w:t>２．事業者は、エネルギー回収型廃棄物処理施設の運転責任者として、地方公共団体が所有し、稼働実績を有する</w:t>
            </w:r>
            <w:r w:rsidRPr="00BF6AC7">
              <w:rPr>
                <w:rFonts w:asciiTheme="minorEastAsia" w:hAnsiTheme="minorEastAsia"/>
              </w:rPr>
              <w:t>1炉当たり75t/日以上かつ2炉構成以上の</w:t>
            </w:r>
            <w:r w:rsidRPr="00BF6AC7">
              <w:rPr>
                <w:rFonts w:asciiTheme="minorEastAsia" w:hAnsiTheme="minorEastAsia" w:hint="eastAsia"/>
              </w:rPr>
              <w:t>ボイラ・タービン式</w:t>
            </w:r>
            <w:r w:rsidRPr="00BF6AC7">
              <w:rPr>
                <w:rFonts w:asciiTheme="minorEastAsia" w:hAnsiTheme="minorEastAsia"/>
              </w:rPr>
              <w:t>発電設備付焼却施設での１年以上の実務経験を有する者を配置すること。</w:t>
            </w:r>
          </w:p>
        </w:tc>
        <w:tc>
          <w:tcPr>
            <w:tcW w:w="10036" w:type="dxa"/>
          </w:tcPr>
          <w:p w14:paraId="08407CF3" w14:textId="77777777" w:rsidR="00BF6AC7" w:rsidRDefault="00BF6AC7" w:rsidP="0082595E"/>
        </w:tc>
        <w:tc>
          <w:tcPr>
            <w:tcW w:w="907" w:type="dxa"/>
          </w:tcPr>
          <w:p w14:paraId="2D06379E" w14:textId="77777777" w:rsidR="00BF6AC7" w:rsidRDefault="00BF6AC7" w:rsidP="0082595E"/>
        </w:tc>
      </w:tr>
      <w:tr w:rsidR="00BF6AC7" w14:paraId="7060EF67" w14:textId="77777777" w:rsidTr="00D07B8D">
        <w:tc>
          <w:tcPr>
            <w:tcW w:w="10036" w:type="dxa"/>
          </w:tcPr>
          <w:p w14:paraId="46CEB25F" w14:textId="6FE06143" w:rsidR="00BF6AC7" w:rsidRPr="00BF6AC7" w:rsidRDefault="00BF6AC7" w:rsidP="00BF6AC7">
            <w:pPr>
              <w:pStyle w:val="affffff2"/>
              <w:ind w:left="414" w:hanging="202"/>
            </w:pPr>
            <w:r w:rsidRPr="00581506">
              <w:rPr>
                <w:rFonts w:hint="eastAsia"/>
              </w:rPr>
              <w:t>３</w:t>
            </w:r>
            <w:r>
              <w:rPr>
                <w:rFonts w:hint="eastAsia"/>
              </w:rPr>
              <w:t>．</w:t>
            </w:r>
            <w:r w:rsidRPr="00581506">
              <w:rPr>
                <w:rFonts w:hint="eastAsia"/>
              </w:rPr>
              <w:t>事業者は、施設の運営維持管理に必要な有資格者を配置すること。なお、関係法令、所轄官庁の指導等を遵守する範囲内において、有資格者の兼任は認めるものとする。</w:t>
            </w:r>
          </w:p>
        </w:tc>
        <w:tc>
          <w:tcPr>
            <w:tcW w:w="10036" w:type="dxa"/>
          </w:tcPr>
          <w:p w14:paraId="029DC8AC" w14:textId="77777777" w:rsidR="00BF6AC7" w:rsidRDefault="00BF6AC7" w:rsidP="0082595E"/>
        </w:tc>
        <w:tc>
          <w:tcPr>
            <w:tcW w:w="907" w:type="dxa"/>
          </w:tcPr>
          <w:p w14:paraId="7A282002" w14:textId="77777777" w:rsidR="00BF6AC7" w:rsidRDefault="00BF6AC7" w:rsidP="0082595E"/>
        </w:tc>
      </w:tr>
      <w:tr w:rsidR="00BF6AC7" w14:paraId="1A63CBE0" w14:textId="77777777" w:rsidTr="00D07B8D">
        <w:tc>
          <w:tcPr>
            <w:tcW w:w="10036" w:type="dxa"/>
          </w:tcPr>
          <w:p w14:paraId="0F188B40" w14:textId="77777777" w:rsidR="00BF6AC7" w:rsidRPr="00BF6AC7" w:rsidRDefault="00BF6AC7" w:rsidP="00BF6AC7">
            <w:pPr>
              <w:pStyle w:val="affffff2"/>
              <w:ind w:left="414" w:hanging="202"/>
              <w:rPr>
                <w:rFonts w:asciiTheme="minorEastAsia" w:hAnsiTheme="minorEastAsia"/>
              </w:rPr>
            </w:pPr>
            <w:r w:rsidRPr="00BF6AC7">
              <w:rPr>
                <w:rFonts w:asciiTheme="minorEastAsia" w:hAnsiTheme="minorEastAsia" w:hint="eastAsia"/>
              </w:rPr>
              <w:t>４．事業者は、これらの有資格者を試運転時においても配置すること。</w:t>
            </w:r>
          </w:p>
          <w:p w14:paraId="3BA2C827" w14:textId="77777777" w:rsidR="00BF6AC7" w:rsidRPr="00BF6AC7" w:rsidRDefault="00BF6AC7" w:rsidP="00BF6AC7">
            <w:pPr>
              <w:pStyle w:val="affffff5"/>
              <w:ind w:firstLine="202"/>
              <w:rPr>
                <w:rFonts w:asciiTheme="minorEastAsia" w:hAnsiTheme="minorEastAsia"/>
              </w:rPr>
            </w:pPr>
            <w:r w:rsidRPr="00BF6AC7">
              <w:rPr>
                <w:rFonts w:asciiTheme="minorEastAsia" w:hAnsiTheme="minorEastAsia" w:hint="eastAsia"/>
              </w:rPr>
              <w:t>運営維持管理に必要な資格者を表</w:t>
            </w:r>
            <w:r w:rsidRPr="00BF6AC7">
              <w:rPr>
                <w:rFonts w:asciiTheme="minorEastAsia" w:hAnsiTheme="minorEastAsia"/>
              </w:rPr>
              <w:t>2.2-1に参考として示す。</w:t>
            </w:r>
          </w:p>
          <w:p w14:paraId="64FFE7F9" w14:textId="77777777" w:rsidR="00BF6AC7" w:rsidRPr="00BF6AC7" w:rsidRDefault="00BF6AC7" w:rsidP="00BF6AC7">
            <w:pPr>
              <w:pStyle w:val="afffffff0"/>
              <w:rPr>
                <w:rFonts w:asciiTheme="minorEastAsia" w:hAnsiTheme="minorEastAsia"/>
              </w:rPr>
            </w:pPr>
            <w:r w:rsidRPr="00BF6AC7">
              <w:rPr>
                <w:rFonts w:asciiTheme="minorEastAsia" w:hAnsiTheme="minorEastAsia" w:hint="eastAsia"/>
              </w:rPr>
              <w:t>表 2.2-1　運営維持管理必要資格（参考）</w:t>
            </w:r>
          </w:p>
          <w:tbl>
            <w:tblPr>
              <w:tblStyle w:val="af"/>
              <w:tblW w:w="9209" w:type="dxa"/>
              <w:jc w:val="center"/>
              <w:tblLayout w:type="fixed"/>
              <w:tblLook w:val="04A0" w:firstRow="1" w:lastRow="0" w:firstColumn="1" w:lastColumn="0" w:noHBand="0" w:noVBand="1"/>
            </w:tblPr>
            <w:tblGrid>
              <w:gridCol w:w="4106"/>
              <w:gridCol w:w="5103"/>
            </w:tblGrid>
            <w:tr w:rsidR="00BF6AC7" w:rsidRPr="00BF6AC7" w14:paraId="1DD4820F" w14:textId="77777777" w:rsidTr="0059709C">
              <w:trPr>
                <w:jc w:val="center"/>
              </w:trPr>
              <w:tc>
                <w:tcPr>
                  <w:tcW w:w="4106" w:type="dxa"/>
                  <w:shd w:val="clear" w:color="auto" w:fill="D9D9D9" w:themeFill="background1" w:themeFillShade="D9"/>
                </w:tcPr>
                <w:p w14:paraId="48732AE0" w14:textId="77777777" w:rsidR="00BF6AC7" w:rsidRPr="00BF6AC7" w:rsidRDefault="00BF6AC7" w:rsidP="00BF6AC7">
                  <w:pPr>
                    <w:spacing w:line="0" w:lineRule="atLeast"/>
                    <w:jc w:val="center"/>
                    <w:rPr>
                      <w:rFonts w:asciiTheme="minorEastAsia" w:hAnsiTheme="minorEastAsia" w:cs="Times New Roman"/>
                    </w:rPr>
                  </w:pPr>
                  <w:r w:rsidRPr="00BF6AC7">
                    <w:rPr>
                      <w:rFonts w:asciiTheme="minorEastAsia" w:hAnsiTheme="minorEastAsia" w:cs="Times New Roman"/>
                    </w:rPr>
                    <w:t>資格の種類</w:t>
                  </w:r>
                </w:p>
              </w:tc>
              <w:tc>
                <w:tcPr>
                  <w:tcW w:w="5103" w:type="dxa"/>
                  <w:shd w:val="clear" w:color="auto" w:fill="D9D9D9" w:themeFill="background1" w:themeFillShade="D9"/>
                </w:tcPr>
                <w:p w14:paraId="0540B10A" w14:textId="77777777" w:rsidR="00BF6AC7" w:rsidRPr="00BF6AC7" w:rsidRDefault="00BF6AC7" w:rsidP="00BF6AC7">
                  <w:pPr>
                    <w:spacing w:line="0" w:lineRule="atLeast"/>
                    <w:jc w:val="center"/>
                    <w:rPr>
                      <w:rFonts w:asciiTheme="minorEastAsia" w:hAnsiTheme="minorEastAsia" w:cs="Times New Roman"/>
                    </w:rPr>
                  </w:pPr>
                  <w:r w:rsidRPr="00BF6AC7">
                    <w:rPr>
                      <w:rFonts w:asciiTheme="minorEastAsia" w:hAnsiTheme="minorEastAsia" w:cs="Times New Roman"/>
                    </w:rPr>
                    <w:t>主な業務内容</w:t>
                  </w:r>
                </w:p>
              </w:tc>
            </w:tr>
            <w:tr w:rsidR="00BF6AC7" w:rsidRPr="00BF6AC7" w14:paraId="5834E918" w14:textId="77777777" w:rsidTr="0059709C">
              <w:trPr>
                <w:jc w:val="center"/>
              </w:trPr>
              <w:tc>
                <w:tcPr>
                  <w:tcW w:w="4106" w:type="dxa"/>
                  <w:vAlign w:val="center"/>
                </w:tcPr>
                <w:p w14:paraId="7C8E407A" w14:textId="77777777" w:rsidR="00BF6AC7" w:rsidRPr="00BF6AC7" w:rsidRDefault="00BF6AC7" w:rsidP="00BF6AC7">
                  <w:pPr>
                    <w:snapToGrid w:val="0"/>
                    <w:spacing w:line="0" w:lineRule="atLeast"/>
                    <w:rPr>
                      <w:rFonts w:asciiTheme="minorEastAsia" w:hAnsiTheme="minorEastAsia"/>
                      <w:szCs w:val="21"/>
                    </w:rPr>
                  </w:pPr>
                  <w:r w:rsidRPr="00BF6AC7">
                    <w:rPr>
                      <w:rFonts w:asciiTheme="minorEastAsia" w:hAnsiTheme="minorEastAsia"/>
                      <w:szCs w:val="21"/>
                    </w:rPr>
                    <w:t>廃棄物処理施設技術管理者</w:t>
                  </w:r>
                </w:p>
                <w:p w14:paraId="784C9003"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hint="eastAsia"/>
                      <w:szCs w:val="21"/>
                    </w:rPr>
                    <w:t>（ごみ処理施設）</w:t>
                  </w:r>
                </w:p>
              </w:tc>
              <w:tc>
                <w:tcPr>
                  <w:tcW w:w="5103" w:type="dxa"/>
                  <w:vAlign w:val="center"/>
                </w:tcPr>
                <w:p w14:paraId="2C3DC17F"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hint="eastAsia"/>
                      <w:szCs w:val="21"/>
                    </w:rPr>
                    <w:t>本施設</w:t>
                  </w:r>
                  <w:r w:rsidRPr="00BF6AC7">
                    <w:rPr>
                      <w:rFonts w:asciiTheme="minorEastAsia" w:hAnsiTheme="minorEastAsia" w:cs="Times New Roman"/>
                      <w:szCs w:val="21"/>
                    </w:rPr>
                    <w:t>の維持管理に関する技術上の業務を担当</w:t>
                  </w:r>
                </w:p>
              </w:tc>
            </w:tr>
            <w:tr w:rsidR="00BF6AC7" w:rsidRPr="00BF6AC7" w14:paraId="136C0B48" w14:textId="77777777" w:rsidTr="0059709C">
              <w:trPr>
                <w:jc w:val="center"/>
              </w:trPr>
              <w:tc>
                <w:tcPr>
                  <w:tcW w:w="4106" w:type="dxa"/>
                  <w:vAlign w:val="center"/>
                </w:tcPr>
                <w:p w14:paraId="00DF3442"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安全管理者</w:t>
                  </w:r>
                  <w:r w:rsidRPr="00BF6AC7">
                    <w:rPr>
                      <w:rFonts w:asciiTheme="minorEastAsia" w:hAnsiTheme="minorEastAsia" w:cs="Times New Roman" w:hint="eastAsia"/>
                      <w:szCs w:val="21"/>
                    </w:rPr>
                    <w:t>（常時</w:t>
                  </w:r>
                  <w:r w:rsidRPr="00BF6AC7">
                    <w:rPr>
                      <w:rFonts w:asciiTheme="minorEastAsia" w:hAnsiTheme="minorEastAsia" w:cs="Times New Roman"/>
                      <w:szCs w:val="21"/>
                    </w:rPr>
                    <w:t>50</w:t>
                  </w:r>
                  <w:r w:rsidRPr="00BF6AC7">
                    <w:rPr>
                      <w:rFonts w:asciiTheme="minorEastAsia" w:hAnsiTheme="minorEastAsia" w:cs="Times New Roman" w:hint="eastAsia"/>
                      <w:szCs w:val="21"/>
                    </w:rPr>
                    <w:t>人以上の労働者を使用する場合）</w:t>
                  </w:r>
                </w:p>
              </w:tc>
              <w:tc>
                <w:tcPr>
                  <w:tcW w:w="5103" w:type="dxa"/>
                  <w:vAlign w:val="center"/>
                </w:tcPr>
                <w:p w14:paraId="0DE48918"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安全に係る技術的事項の管理</w:t>
                  </w:r>
                </w:p>
              </w:tc>
            </w:tr>
            <w:tr w:rsidR="00BF6AC7" w:rsidRPr="00BF6AC7" w14:paraId="439A5FC6" w14:textId="77777777" w:rsidTr="0059709C">
              <w:trPr>
                <w:jc w:val="center"/>
              </w:trPr>
              <w:tc>
                <w:tcPr>
                  <w:tcW w:w="4106" w:type="dxa"/>
                  <w:vAlign w:val="center"/>
                </w:tcPr>
                <w:p w14:paraId="32F9728E"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衛生管理者</w:t>
                  </w:r>
                  <w:r w:rsidRPr="00BF6AC7">
                    <w:rPr>
                      <w:rFonts w:asciiTheme="minorEastAsia" w:hAnsiTheme="minorEastAsia" w:cs="Times New Roman" w:hint="eastAsia"/>
                      <w:szCs w:val="21"/>
                    </w:rPr>
                    <w:t>（常時</w:t>
                  </w:r>
                  <w:r w:rsidRPr="00BF6AC7">
                    <w:rPr>
                      <w:rFonts w:asciiTheme="minorEastAsia" w:hAnsiTheme="minorEastAsia" w:cs="Times New Roman"/>
                      <w:szCs w:val="21"/>
                    </w:rPr>
                    <w:t>50</w:t>
                  </w:r>
                  <w:r w:rsidRPr="00BF6AC7">
                    <w:rPr>
                      <w:rFonts w:asciiTheme="minorEastAsia" w:hAnsiTheme="minorEastAsia" w:cs="Times New Roman" w:hint="eastAsia"/>
                      <w:szCs w:val="21"/>
                    </w:rPr>
                    <w:t>人以上の労働者を使用する場合）</w:t>
                  </w:r>
                </w:p>
              </w:tc>
              <w:tc>
                <w:tcPr>
                  <w:tcW w:w="5103" w:type="dxa"/>
                  <w:vAlign w:val="center"/>
                </w:tcPr>
                <w:p w14:paraId="26AC85EB"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衛生に係る技術的事項の管理</w:t>
                  </w:r>
                </w:p>
              </w:tc>
            </w:tr>
            <w:tr w:rsidR="00BF6AC7" w:rsidRPr="00BF6AC7" w14:paraId="143BB822" w14:textId="77777777" w:rsidTr="0059709C">
              <w:trPr>
                <w:jc w:val="center"/>
              </w:trPr>
              <w:tc>
                <w:tcPr>
                  <w:tcW w:w="4106" w:type="dxa"/>
                  <w:vAlign w:val="center"/>
                </w:tcPr>
                <w:p w14:paraId="1459177F"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hint="eastAsia"/>
                      <w:u w:val="single"/>
                    </w:rPr>
                    <w:t>酸素欠乏・硫化水素危険作業主任者</w:t>
                  </w:r>
                </w:p>
              </w:tc>
              <w:tc>
                <w:tcPr>
                  <w:tcW w:w="5103" w:type="dxa"/>
                  <w:vAlign w:val="center"/>
                </w:tcPr>
                <w:p w14:paraId="38E715CA"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酸欠危険場所で作業する場合、作業員の酸素欠乏症を防止する</w:t>
                  </w:r>
                </w:p>
              </w:tc>
            </w:tr>
            <w:tr w:rsidR="00BF6AC7" w:rsidRPr="00BF6AC7" w14:paraId="204DAED1" w14:textId="77777777" w:rsidTr="0059709C">
              <w:trPr>
                <w:jc w:val="center"/>
              </w:trPr>
              <w:tc>
                <w:tcPr>
                  <w:tcW w:w="4106" w:type="dxa"/>
                  <w:vAlign w:val="center"/>
                </w:tcPr>
                <w:p w14:paraId="5213AA58"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防火管理者</w:t>
                  </w:r>
                </w:p>
              </w:tc>
              <w:tc>
                <w:tcPr>
                  <w:tcW w:w="5103" w:type="dxa"/>
                  <w:vAlign w:val="center"/>
                </w:tcPr>
                <w:p w14:paraId="577AE26F"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施設の防火に関する管理者</w:t>
                  </w:r>
                </w:p>
              </w:tc>
            </w:tr>
            <w:tr w:rsidR="00BF6AC7" w:rsidRPr="00BF6AC7" w14:paraId="0EB30D22" w14:textId="77777777" w:rsidTr="0059709C">
              <w:trPr>
                <w:jc w:val="center"/>
              </w:trPr>
              <w:tc>
                <w:tcPr>
                  <w:tcW w:w="4106" w:type="dxa"/>
                  <w:vAlign w:val="center"/>
                </w:tcPr>
                <w:p w14:paraId="5F385061"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危険物保安監督者・危険物取扱者</w:t>
                  </w:r>
                </w:p>
              </w:tc>
              <w:tc>
                <w:tcPr>
                  <w:tcW w:w="5103" w:type="dxa"/>
                  <w:vAlign w:val="center"/>
                </w:tcPr>
                <w:p w14:paraId="0E708BE2"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危険物取扱作業に関する保安・監督</w:t>
                  </w:r>
                </w:p>
              </w:tc>
            </w:tr>
            <w:tr w:rsidR="00BF6AC7" w:rsidRPr="00BF6AC7" w14:paraId="06E5C52B" w14:textId="77777777" w:rsidTr="0059709C">
              <w:trPr>
                <w:jc w:val="center"/>
              </w:trPr>
              <w:tc>
                <w:tcPr>
                  <w:tcW w:w="4106" w:type="dxa"/>
                  <w:vAlign w:val="center"/>
                </w:tcPr>
                <w:p w14:paraId="060B9564"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第 1 種圧力容器取扱作業主任者</w:t>
                  </w:r>
                </w:p>
              </w:tc>
              <w:tc>
                <w:tcPr>
                  <w:tcW w:w="5103" w:type="dxa"/>
                  <w:vAlign w:val="center"/>
                </w:tcPr>
                <w:p w14:paraId="056ECE1C"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第</w:t>
                  </w:r>
                  <w:r w:rsidRPr="00BF6AC7">
                    <w:rPr>
                      <w:rFonts w:asciiTheme="minorEastAsia" w:hAnsiTheme="minorEastAsia" w:cs="Times New Roman" w:hint="eastAsia"/>
                      <w:szCs w:val="21"/>
                    </w:rPr>
                    <w:t>１</w:t>
                  </w:r>
                  <w:r w:rsidRPr="00BF6AC7">
                    <w:rPr>
                      <w:rFonts w:asciiTheme="minorEastAsia" w:hAnsiTheme="minorEastAsia" w:cs="Times New Roman"/>
                      <w:szCs w:val="21"/>
                    </w:rPr>
                    <w:t>・</w:t>
                  </w:r>
                  <w:r w:rsidRPr="00BF6AC7">
                    <w:rPr>
                      <w:rFonts w:asciiTheme="minorEastAsia" w:hAnsiTheme="minorEastAsia" w:cs="Times New Roman" w:hint="eastAsia"/>
                      <w:szCs w:val="21"/>
                    </w:rPr>
                    <w:t>２</w:t>
                  </w:r>
                  <w:r w:rsidRPr="00BF6AC7">
                    <w:rPr>
                      <w:rFonts w:asciiTheme="minorEastAsia" w:hAnsiTheme="minorEastAsia" w:cs="Times New Roman"/>
                      <w:szCs w:val="21"/>
                    </w:rPr>
                    <w:t>種圧力容器の取扱作業</w:t>
                  </w:r>
                </w:p>
              </w:tc>
            </w:tr>
            <w:tr w:rsidR="00BF6AC7" w:rsidRPr="00BF6AC7" w14:paraId="07F15F99" w14:textId="77777777" w:rsidTr="0059709C">
              <w:trPr>
                <w:jc w:val="center"/>
              </w:trPr>
              <w:tc>
                <w:tcPr>
                  <w:tcW w:w="4106" w:type="dxa"/>
                  <w:vAlign w:val="center"/>
                </w:tcPr>
                <w:p w14:paraId="37C9B08E"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クレーン</w:t>
                  </w:r>
                  <w:r w:rsidRPr="00BF6AC7">
                    <w:rPr>
                      <w:rFonts w:asciiTheme="minorEastAsia" w:hAnsiTheme="minorEastAsia" w:cs="Times New Roman" w:hint="eastAsia"/>
                      <w:szCs w:val="21"/>
                    </w:rPr>
                    <w:t>・デリック</w:t>
                  </w:r>
                  <w:r w:rsidRPr="00BF6AC7">
                    <w:rPr>
                      <w:rFonts w:asciiTheme="minorEastAsia" w:hAnsiTheme="minorEastAsia" w:cs="Times New Roman"/>
                      <w:szCs w:val="21"/>
                    </w:rPr>
                    <w:t>運転士</w:t>
                  </w:r>
                </w:p>
              </w:tc>
              <w:tc>
                <w:tcPr>
                  <w:tcW w:w="5103" w:type="dxa"/>
                  <w:vAlign w:val="center"/>
                </w:tcPr>
                <w:p w14:paraId="4F86F853"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クレーン</w:t>
                  </w:r>
                  <w:r w:rsidRPr="00BF6AC7">
                    <w:rPr>
                      <w:rFonts w:asciiTheme="minorEastAsia" w:hAnsiTheme="minorEastAsia" w:cs="Times New Roman" w:hint="eastAsia"/>
                      <w:szCs w:val="21"/>
                    </w:rPr>
                    <w:t>、デリック</w:t>
                  </w:r>
                  <w:r w:rsidRPr="00BF6AC7">
                    <w:rPr>
                      <w:rFonts w:asciiTheme="minorEastAsia" w:hAnsiTheme="minorEastAsia" w:cs="Times New Roman"/>
                      <w:szCs w:val="21"/>
                    </w:rPr>
                    <w:t>の運転</w:t>
                  </w:r>
                </w:p>
              </w:tc>
            </w:tr>
            <w:tr w:rsidR="00BF6AC7" w:rsidRPr="00BF6AC7" w14:paraId="55428F12" w14:textId="77777777" w:rsidTr="0059709C">
              <w:trPr>
                <w:jc w:val="center"/>
              </w:trPr>
              <w:tc>
                <w:tcPr>
                  <w:tcW w:w="4106" w:type="dxa"/>
                  <w:vAlign w:val="center"/>
                </w:tcPr>
                <w:p w14:paraId="51ED2315"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hint="eastAsia"/>
                      <w:szCs w:val="21"/>
                    </w:rPr>
                    <w:lastRenderedPageBreak/>
                    <w:t>第</w:t>
                  </w:r>
                  <w:r w:rsidRPr="00BF6AC7">
                    <w:rPr>
                      <w:rFonts w:asciiTheme="minorEastAsia" w:hAnsiTheme="minorEastAsia" w:cs="Times New Roman"/>
                      <w:szCs w:val="21"/>
                    </w:rPr>
                    <w:t>2種電気主任技術者</w:t>
                  </w:r>
                </w:p>
              </w:tc>
              <w:tc>
                <w:tcPr>
                  <w:tcW w:w="5103" w:type="dxa"/>
                  <w:vAlign w:val="center"/>
                </w:tcPr>
                <w:p w14:paraId="1167C6CE"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szCs w:val="21"/>
                    </w:rPr>
                    <w:t>電気工作物の工事維持及び運用に関する保安の監督</w:t>
                  </w:r>
                </w:p>
              </w:tc>
            </w:tr>
            <w:tr w:rsidR="00BF6AC7" w:rsidRPr="00BF6AC7" w14:paraId="0061F543" w14:textId="77777777" w:rsidTr="0059709C">
              <w:trPr>
                <w:jc w:val="center"/>
              </w:trPr>
              <w:tc>
                <w:tcPr>
                  <w:tcW w:w="4106" w:type="dxa"/>
                  <w:vAlign w:val="center"/>
                </w:tcPr>
                <w:p w14:paraId="75779541" w14:textId="77777777" w:rsidR="00BF6AC7" w:rsidRPr="00BF6AC7" w:rsidRDefault="00BF6AC7" w:rsidP="00BF6AC7">
                  <w:pPr>
                    <w:snapToGrid w:val="0"/>
                    <w:spacing w:line="0" w:lineRule="atLeast"/>
                    <w:rPr>
                      <w:rFonts w:asciiTheme="minorEastAsia" w:hAnsiTheme="minorEastAsia" w:cs="Times New Roman"/>
                      <w:szCs w:val="21"/>
                    </w:rPr>
                  </w:pPr>
                  <w:r w:rsidRPr="00BF6AC7">
                    <w:rPr>
                      <w:rFonts w:asciiTheme="minorEastAsia" w:hAnsiTheme="minorEastAsia" w:hint="eastAsia"/>
                      <w:szCs w:val="21"/>
                    </w:rPr>
                    <w:t>ボイラー・タービン主任技術者</w:t>
                  </w:r>
                </w:p>
              </w:tc>
              <w:tc>
                <w:tcPr>
                  <w:tcW w:w="5103" w:type="dxa"/>
                  <w:vAlign w:val="center"/>
                </w:tcPr>
                <w:p w14:paraId="07A5D827"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hint="eastAsia"/>
                      <w:szCs w:val="21"/>
                    </w:rPr>
                    <w:t>発電用ボイラー、蒸気タービン等の工事、維持、運用に係る保安の監督</w:t>
                  </w:r>
                </w:p>
              </w:tc>
            </w:tr>
            <w:tr w:rsidR="00BF6AC7" w:rsidRPr="00BF6AC7" w14:paraId="2EB31D47" w14:textId="77777777" w:rsidTr="0059709C">
              <w:trPr>
                <w:jc w:val="center"/>
              </w:trPr>
              <w:tc>
                <w:tcPr>
                  <w:tcW w:w="4106" w:type="dxa"/>
                  <w:vAlign w:val="center"/>
                </w:tcPr>
                <w:p w14:paraId="490ABB72"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hint="eastAsia"/>
                      <w:u w:val="single"/>
                    </w:rPr>
                    <w:t>特定化学</w:t>
                  </w:r>
                  <w:r w:rsidRPr="00BF6AC7">
                    <w:rPr>
                      <w:rFonts w:asciiTheme="minorEastAsia" w:hAnsiTheme="minorEastAsia"/>
                      <w:u w:val="single"/>
                    </w:rPr>
                    <w:t>物質及び四アルキル鉛等作業主任者</w:t>
                  </w:r>
                </w:p>
              </w:tc>
              <w:tc>
                <w:tcPr>
                  <w:tcW w:w="5103" w:type="dxa"/>
                  <w:vAlign w:val="center"/>
                </w:tcPr>
                <w:p w14:paraId="3BC5CF6B"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hint="eastAsia"/>
                      <w:szCs w:val="21"/>
                    </w:rPr>
                    <w:t>焼却灰等の取扱い、焼却炉・集じん機等の保守・点検等業務</w:t>
                  </w:r>
                </w:p>
              </w:tc>
            </w:tr>
            <w:tr w:rsidR="00BF6AC7" w:rsidRPr="00BF6AC7" w14:paraId="62C07CA2" w14:textId="77777777" w:rsidTr="0059709C">
              <w:trPr>
                <w:jc w:val="center"/>
              </w:trPr>
              <w:tc>
                <w:tcPr>
                  <w:tcW w:w="4106" w:type="dxa"/>
                  <w:vAlign w:val="center"/>
                </w:tcPr>
                <w:p w14:paraId="28770BBB"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hint="eastAsia"/>
                      <w:szCs w:val="21"/>
                    </w:rPr>
                    <w:t>エネルギー管理士</w:t>
                  </w:r>
                </w:p>
              </w:tc>
              <w:tc>
                <w:tcPr>
                  <w:tcW w:w="5103" w:type="dxa"/>
                  <w:vAlign w:val="center"/>
                </w:tcPr>
                <w:p w14:paraId="7A09BDBA" w14:textId="77777777" w:rsidR="00BF6AC7" w:rsidRPr="00BF6AC7" w:rsidRDefault="00BF6AC7" w:rsidP="00BF6AC7">
                  <w:pPr>
                    <w:spacing w:line="0" w:lineRule="atLeast"/>
                    <w:rPr>
                      <w:rFonts w:asciiTheme="minorEastAsia" w:hAnsiTheme="minorEastAsia" w:cs="Times New Roman"/>
                      <w:szCs w:val="21"/>
                    </w:rPr>
                  </w:pPr>
                  <w:r w:rsidRPr="00BF6AC7">
                    <w:rPr>
                      <w:rFonts w:asciiTheme="minorEastAsia" w:hAnsiTheme="minorEastAsia" w:cs="Times New Roman" w:hint="eastAsia"/>
                      <w:szCs w:val="21"/>
                    </w:rPr>
                    <w:t>エネルギーを消費する設備の維持管理、エネルギーの使用方法の改善・監視等の業務</w:t>
                  </w:r>
                </w:p>
              </w:tc>
            </w:tr>
          </w:tbl>
          <w:p w14:paraId="0D7A3AA1" w14:textId="77777777" w:rsidR="00BF6AC7" w:rsidRPr="00BF6AC7" w:rsidRDefault="00BF6AC7" w:rsidP="00BF6AC7">
            <w:pPr>
              <w:ind w:leftChars="50" w:left="106"/>
              <w:jc w:val="left"/>
              <w:rPr>
                <w:rFonts w:asciiTheme="minorEastAsia" w:hAnsiTheme="minorEastAsia"/>
              </w:rPr>
            </w:pPr>
            <w:r w:rsidRPr="00BF6AC7">
              <w:rPr>
                <w:rFonts w:asciiTheme="minorEastAsia" w:hAnsiTheme="minorEastAsia" w:cs="ＭＳ 明朝" w:hint="eastAsia"/>
              </w:rPr>
              <w:t>※</w:t>
            </w:r>
            <w:r w:rsidRPr="00BF6AC7">
              <w:rPr>
                <w:rFonts w:asciiTheme="minorEastAsia" w:hAnsiTheme="minorEastAsia"/>
              </w:rPr>
              <w:t>業務内容については、関係法令を遵守すること。</w:t>
            </w:r>
          </w:p>
          <w:p w14:paraId="045C2A87" w14:textId="09F84083" w:rsidR="00BF6AC7" w:rsidRPr="00BF6AC7" w:rsidRDefault="00BF6AC7" w:rsidP="00BF6AC7">
            <w:pPr>
              <w:ind w:leftChars="50" w:left="308" w:hangingChars="100" w:hanging="202"/>
              <w:jc w:val="left"/>
              <w:rPr>
                <w:rFonts w:asciiTheme="minorEastAsia" w:hAnsiTheme="minorEastAsia"/>
              </w:rPr>
            </w:pPr>
            <w:r w:rsidRPr="00BF6AC7">
              <w:rPr>
                <w:rFonts w:asciiTheme="minorEastAsia" w:hAnsiTheme="minorEastAsia" w:cs="ＭＳ 明朝" w:hint="eastAsia"/>
              </w:rPr>
              <w:t>※</w:t>
            </w:r>
            <w:r w:rsidRPr="00BF6AC7">
              <w:rPr>
                <w:rFonts w:asciiTheme="minorEastAsia" w:hAnsiTheme="minorEastAsia"/>
              </w:rPr>
              <w:t>その他運営維持管理を行うにあたり必要な資格がある場合は、その有資格者を置くこと。</w:t>
            </w:r>
          </w:p>
        </w:tc>
        <w:tc>
          <w:tcPr>
            <w:tcW w:w="10036" w:type="dxa"/>
          </w:tcPr>
          <w:p w14:paraId="5ED8231B" w14:textId="77777777" w:rsidR="00BF6AC7" w:rsidRDefault="00BF6AC7" w:rsidP="0082595E"/>
        </w:tc>
        <w:tc>
          <w:tcPr>
            <w:tcW w:w="907" w:type="dxa"/>
          </w:tcPr>
          <w:p w14:paraId="24C7A724" w14:textId="77777777" w:rsidR="00BF6AC7" w:rsidRDefault="00BF6AC7" w:rsidP="0082595E"/>
        </w:tc>
      </w:tr>
      <w:tr w:rsidR="00BF6AC7" w14:paraId="18878BBB" w14:textId="77777777" w:rsidTr="00D07B8D">
        <w:tc>
          <w:tcPr>
            <w:tcW w:w="10036" w:type="dxa"/>
          </w:tcPr>
          <w:p w14:paraId="346C5390" w14:textId="77777777" w:rsidR="00BF6AC7" w:rsidRPr="00581506" w:rsidRDefault="00BF6AC7" w:rsidP="00BF6AC7">
            <w:pPr>
              <w:pStyle w:val="affffffe"/>
            </w:pPr>
            <w:r w:rsidRPr="00581506">
              <w:rPr>
                <w:rFonts w:hint="eastAsia"/>
              </w:rPr>
              <w:t>第３節　連絡体制</w:t>
            </w:r>
          </w:p>
          <w:p w14:paraId="37F28517" w14:textId="22736862" w:rsidR="00BF6AC7" w:rsidRPr="00BF6AC7" w:rsidRDefault="00BF6AC7" w:rsidP="00BF6AC7">
            <w:pPr>
              <w:pStyle w:val="affffffb"/>
              <w:ind w:firstLine="202"/>
            </w:pPr>
            <w:r w:rsidRPr="00581506">
              <w:rPr>
                <w:rFonts w:hint="eastAsia"/>
              </w:rPr>
              <w:t>事業者は、平常時及び緊急時の本組合等への連絡体制を整備すること。なお、体制を変更する場合は、やむを得ない事情がある場合を除き、事前に本組合に報告すること。</w:t>
            </w:r>
          </w:p>
        </w:tc>
        <w:tc>
          <w:tcPr>
            <w:tcW w:w="10036" w:type="dxa"/>
          </w:tcPr>
          <w:p w14:paraId="6DE8863A" w14:textId="77777777" w:rsidR="00BF6AC7" w:rsidRDefault="00BF6AC7" w:rsidP="0082595E"/>
        </w:tc>
        <w:tc>
          <w:tcPr>
            <w:tcW w:w="907" w:type="dxa"/>
          </w:tcPr>
          <w:p w14:paraId="0C725084" w14:textId="77777777" w:rsidR="00BF6AC7" w:rsidRDefault="00BF6AC7" w:rsidP="0082595E"/>
        </w:tc>
      </w:tr>
    </w:tbl>
    <w:p w14:paraId="77BF9BE0" w14:textId="77777777" w:rsidR="00333C97" w:rsidRDefault="00333C97">
      <w:r>
        <w:br w:type="page"/>
      </w:r>
    </w:p>
    <w:tbl>
      <w:tblPr>
        <w:tblStyle w:val="af"/>
        <w:tblW w:w="20979" w:type="dxa"/>
        <w:tblLayout w:type="fixed"/>
        <w:tblLook w:val="04A0" w:firstRow="1" w:lastRow="0" w:firstColumn="1" w:lastColumn="0" w:noHBand="0" w:noVBand="1"/>
      </w:tblPr>
      <w:tblGrid>
        <w:gridCol w:w="10036"/>
        <w:gridCol w:w="10036"/>
        <w:gridCol w:w="907"/>
      </w:tblGrid>
      <w:tr w:rsidR="00333C97" w14:paraId="37504E4D" w14:textId="77777777" w:rsidTr="00333C97">
        <w:trPr>
          <w:tblHeader/>
        </w:trPr>
        <w:tc>
          <w:tcPr>
            <w:tcW w:w="10036" w:type="dxa"/>
          </w:tcPr>
          <w:p w14:paraId="4C34CED5" w14:textId="70BA061B" w:rsidR="00333C97" w:rsidRPr="00581506" w:rsidRDefault="00333C97" w:rsidP="00333C97">
            <w:pPr>
              <w:jc w:val="center"/>
            </w:pPr>
            <w:r>
              <w:rPr>
                <w:rFonts w:hint="eastAsia"/>
              </w:rPr>
              <w:lastRenderedPageBreak/>
              <w:t>要求水準書</w:t>
            </w:r>
          </w:p>
        </w:tc>
        <w:tc>
          <w:tcPr>
            <w:tcW w:w="10036" w:type="dxa"/>
          </w:tcPr>
          <w:p w14:paraId="20EFA064" w14:textId="2B89209D" w:rsidR="00333C97" w:rsidRDefault="00333C97" w:rsidP="00333C97">
            <w:pPr>
              <w:jc w:val="center"/>
            </w:pPr>
            <w:r>
              <w:rPr>
                <w:rFonts w:hint="eastAsia"/>
              </w:rPr>
              <w:t>メーカー提案書</w:t>
            </w:r>
          </w:p>
        </w:tc>
        <w:tc>
          <w:tcPr>
            <w:tcW w:w="907" w:type="dxa"/>
          </w:tcPr>
          <w:p w14:paraId="23E8DC18" w14:textId="46B4E29A" w:rsidR="00333C97" w:rsidRDefault="00333C97" w:rsidP="00333C97">
            <w:pPr>
              <w:jc w:val="center"/>
            </w:pPr>
            <w:r>
              <w:rPr>
                <w:rFonts w:hint="eastAsia"/>
              </w:rPr>
              <w:t>適合</w:t>
            </w:r>
          </w:p>
        </w:tc>
      </w:tr>
      <w:tr w:rsidR="00333C97" w14:paraId="5C4A4F47" w14:textId="77777777" w:rsidTr="00333C97">
        <w:trPr>
          <w:tblHeader/>
        </w:trPr>
        <w:tc>
          <w:tcPr>
            <w:tcW w:w="10036" w:type="dxa"/>
          </w:tcPr>
          <w:p w14:paraId="443AB17E" w14:textId="41FB7AF2" w:rsidR="00333C97" w:rsidRPr="00581506" w:rsidRDefault="00333C97" w:rsidP="00333C97">
            <w:pPr>
              <w:pStyle w:val="affffffc"/>
            </w:pPr>
            <w:r w:rsidRPr="00581506">
              <w:rPr>
                <w:rFonts w:hint="eastAsia"/>
              </w:rPr>
              <w:t>第３章　受付業務</w:t>
            </w:r>
          </w:p>
        </w:tc>
        <w:tc>
          <w:tcPr>
            <w:tcW w:w="10036" w:type="dxa"/>
          </w:tcPr>
          <w:p w14:paraId="1AB8004C" w14:textId="77777777" w:rsidR="00333C97" w:rsidRDefault="00333C97" w:rsidP="00333C97"/>
        </w:tc>
        <w:tc>
          <w:tcPr>
            <w:tcW w:w="907" w:type="dxa"/>
          </w:tcPr>
          <w:p w14:paraId="1FF02F10" w14:textId="77777777" w:rsidR="00333C97" w:rsidRDefault="00333C97" w:rsidP="00333C97"/>
        </w:tc>
      </w:tr>
      <w:tr w:rsidR="00333C97" w14:paraId="3C491891" w14:textId="77777777" w:rsidTr="00333C97">
        <w:trPr>
          <w:tblHeader/>
        </w:trPr>
        <w:tc>
          <w:tcPr>
            <w:tcW w:w="10036" w:type="dxa"/>
          </w:tcPr>
          <w:p w14:paraId="065D1E70" w14:textId="41AE5F20" w:rsidR="00333C97" w:rsidRPr="00581506" w:rsidRDefault="00333C97" w:rsidP="00333C97">
            <w:pPr>
              <w:pStyle w:val="affffffe"/>
            </w:pPr>
            <w:r w:rsidRPr="00581506">
              <w:rPr>
                <w:rFonts w:hint="eastAsia"/>
              </w:rPr>
              <w:t>第１節　マニュアル作成</w:t>
            </w:r>
          </w:p>
        </w:tc>
        <w:tc>
          <w:tcPr>
            <w:tcW w:w="10036" w:type="dxa"/>
          </w:tcPr>
          <w:p w14:paraId="3D655AD2" w14:textId="77777777" w:rsidR="00333C97" w:rsidRDefault="00333C97" w:rsidP="00333C97"/>
        </w:tc>
        <w:tc>
          <w:tcPr>
            <w:tcW w:w="907" w:type="dxa"/>
          </w:tcPr>
          <w:p w14:paraId="745A039A" w14:textId="77777777" w:rsidR="00333C97" w:rsidRDefault="00333C97" w:rsidP="00333C97"/>
        </w:tc>
      </w:tr>
      <w:tr w:rsidR="00333C97" w14:paraId="2DBB977B" w14:textId="77777777" w:rsidTr="00333C97">
        <w:trPr>
          <w:tblHeader/>
        </w:trPr>
        <w:tc>
          <w:tcPr>
            <w:tcW w:w="10036" w:type="dxa"/>
          </w:tcPr>
          <w:p w14:paraId="101AA32A" w14:textId="56171CF1" w:rsidR="00333C97" w:rsidRPr="00D07B8D" w:rsidRDefault="00333C97" w:rsidP="00333C97">
            <w:pPr>
              <w:ind w:firstLineChars="100" w:firstLine="202"/>
            </w:pPr>
            <w:r w:rsidRPr="00581506">
              <w:rPr>
                <w:rFonts w:hint="eastAsia"/>
              </w:rPr>
              <w:t>１</w:t>
            </w:r>
            <w:r>
              <w:rPr>
                <w:rFonts w:hint="eastAsia"/>
              </w:rPr>
              <w:t>．</w:t>
            </w:r>
            <w:r w:rsidRPr="00581506">
              <w:rPr>
                <w:rFonts w:hint="eastAsia"/>
              </w:rPr>
              <w:t>事業者は、業務期間にわたり本施設の適切な受付業務を行うため、受付業務について基準化した受付業務マニュアルを作成し、本組合の承諾を得ること。</w:t>
            </w:r>
          </w:p>
        </w:tc>
        <w:tc>
          <w:tcPr>
            <w:tcW w:w="10036" w:type="dxa"/>
          </w:tcPr>
          <w:p w14:paraId="68F22C24" w14:textId="77777777" w:rsidR="00333C97" w:rsidRDefault="00333C97" w:rsidP="00333C97"/>
        </w:tc>
        <w:tc>
          <w:tcPr>
            <w:tcW w:w="907" w:type="dxa"/>
          </w:tcPr>
          <w:p w14:paraId="2D944F86" w14:textId="77777777" w:rsidR="00333C97" w:rsidRDefault="00333C97" w:rsidP="00333C97"/>
        </w:tc>
      </w:tr>
      <w:tr w:rsidR="00333C97" w14:paraId="34BE5E83" w14:textId="77777777" w:rsidTr="00333C97">
        <w:trPr>
          <w:tblHeader/>
        </w:trPr>
        <w:tc>
          <w:tcPr>
            <w:tcW w:w="10036" w:type="dxa"/>
          </w:tcPr>
          <w:p w14:paraId="676EF3D5" w14:textId="6D06D576" w:rsidR="00333C97" w:rsidRPr="00D07B8D" w:rsidRDefault="00333C97" w:rsidP="00333C97">
            <w:pPr>
              <w:pStyle w:val="affffff2"/>
              <w:ind w:left="414" w:hanging="202"/>
            </w:pPr>
            <w:r w:rsidRPr="00581506">
              <w:rPr>
                <w:rFonts w:hint="eastAsia"/>
              </w:rPr>
              <w:t>２</w:t>
            </w:r>
            <w:r>
              <w:rPr>
                <w:rFonts w:hint="eastAsia"/>
              </w:rPr>
              <w:t>．</w:t>
            </w:r>
            <w:r w:rsidRPr="00581506">
              <w:rPr>
                <w:rFonts w:hint="eastAsia"/>
              </w:rPr>
              <w:t>事業者は</w:t>
            </w:r>
            <w:r>
              <w:rPr>
                <w:rFonts w:hint="eastAsia"/>
              </w:rPr>
              <w:t>、</w:t>
            </w:r>
            <w:r w:rsidRPr="00581506">
              <w:rPr>
                <w:rFonts w:hint="eastAsia"/>
              </w:rPr>
              <w:t>受付業務マニュアルに基づき、受付作業従事者に作業手順を習熟させること。</w:t>
            </w:r>
          </w:p>
        </w:tc>
        <w:tc>
          <w:tcPr>
            <w:tcW w:w="10036" w:type="dxa"/>
          </w:tcPr>
          <w:p w14:paraId="268D23BF" w14:textId="77777777" w:rsidR="00333C97" w:rsidRDefault="00333C97" w:rsidP="00333C97"/>
        </w:tc>
        <w:tc>
          <w:tcPr>
            <w:tcW w:w="907" w:type="dxa"/>
          </w:tcPr>
          <w:p w14:paraId="0FA12969" w14:textId="77777777" w:rsidR="00333C97" w:rsidRDefault="00333C97" w:rsidP="00333C97"/>
        </w:tc>
      </w:tr>
      <w:tr w:rsidR="00333C97" w14:paraId="5288A30F" w14:textId="77777777" w:rsidTr="00333C97">
        <w:trPr>
          <w:tblHeader/>
        </w:trPr>
        <w:tc>
          <w:tcPr>
            <w:tcW w:w="10036" w:type="dxa"/>
          </w:tcPr>
          <w:p w14:paraId="7A126A36" w14:textId="3F30D51C" w:rsidR="00333C97" w:rsidRPr="00D07B8D" w:rsidRDefault="00333C97" w:rsidP="00333C97">
            <w:pPr>
              <w:pStyle w:val="affffff2"/>
              <w:ind w:left="414" w:hanging="202"/>
            </w:pPr>
            <w:r w:rsidRPr="00581506">
              <w:rPr>
                <w:rFonts w:hint="eastAsia"/>
              </w:rPr>
              <w:t>３</w:t>
            </w:r>
            <w:r>
              <w:rPr>
                <w:rFonts w:hint="eastAsia"/>
              </w:rPr>
              <w:t>．</w:t>
            </w:r>
            <w:r w:rsidRPr="00581506">
              <w:rPr>
                <w:rFonts w:hint="eastAsia"/>
              </w:rPr>
              <w:t>事業者は、受付業務マニュアルを必要に応じて</w:t>
            </w:r>
            <w:r>
              <w:rPr>
                <w:rFonts w:hint="eastAsia"/>
              </w:rPr>
              <w:t>改訂</w:t>
            </w:r>
            <w:r w:rsidRPr="00581506">
              <w:rPr>
                <w:rFonts w:hint="eastAsia"/>
              </w:rPr>
              <w:t>すること。なお、</w:t>
            </w:r>
            <w:r>
              <w:rPr>
                <w:rFonts w:hint="eastAsia"/>
              </w:rPr>
              <w:t>改訂</w:t>
            </w:r>
            <w:r w:rsidRPr="00581506">
              <w:rPr>
                <w:rFonts w:hint="eastAsia"/>
              </w:rPr>
              <w:t>にあたっては本組合の承諾を得ること。</w:t>
            </w:r>
          </w:p>
        </w:tc>
        <w:tc>
          <w:tcPr>
            <w:tcW w:w="10036" w:type="dxa"/>
          </w:tcPr>
          <w:p w14:paraId="2F818FEE" w14:textId="77777777" w:rsidR="00333C97" w:rsidRDefault="00333C97" w:rsidP="00333C97"/>
        </w:tc>
        <w:tc>
          <w:tcPr>
            <w:tcW w:w="907" w:type="dxa"/>
          </w:tcPr>
          <w:p w14:paraId="187B701C" w14:textId="77777777" w:rsidR="00333C97" w:rsidRDefault="00333C97" w:rsidP="00333C97"/>
        </w:tc>
      </w:tr>
      <w:tr w:rsidR="00333C97" w14:paraId="2D94E776" w14:textId="77777777" w:rsidTr="00333C97">
        <w:trPr>
          <w:tblHeader/>
        </w:trPr>
        <w:tc>
          <w:tcPr>
            <w:tcW w:w="10036" w:type="dxa"/>
          </w:tcPr>
          <w:p w14:paraId="3042DC59" w14:textId="5D70ACA4" w:rsidR="00333C97" w:rsidRPr="00581506" w:rsidRDefault="00333C97" w:rsidP="00333C97">
            <w:pPr>
              <w:pStyle w:val="affffffe"/>
            </w:pPr>
            <w:r w:rsidRPr="00581506">
              <w:rPr>
                <w:rFonts w:hint="eastAsia"/>
              </w:rPr>
              <w:t>第２節　受付・計量業務</w:t>
            </w:r>
          </w:p>
        </w:tc>
        <w:tc>
          <w:tcPr>
            <w:tcW w:w="10036" w:type="dxa"/>
          </w:tcPr>
          <w:p w14:paraId="100C0FD0" w14:textId="77777777" w:rsidR="00333C97" w:rsidRDefault="00333C97" w:rsidP="00333C97"/>
        </w:tc>
        <w:tc>
          <w:tcPr>
            <w:tcW w:w="907" w:type="dxa"/>
          </w:tcPr>
          <w:p w14:paraId="39C74AFF" w14:textId="77777777" w:rsidR="00333C97" w:rsidRDefault="00333C97" w:rsidP="00333C97"/>
        </w:tc>
      </w:tr>
      <w:tr w:rsidR="00333C97" w14:paraId="3AFE4B97" w14:textId="77777777" w:rsidTr="00333C97">
        <w:trPr>
          <w:tblHeader/>
        </w:trPr>
        <w:tc>
          <w:tcPr>
            <w:tcW w:w="10036" w:type="dxa"/>
          </w:tcPr>
          <w:p w14:paraId="4DF454D0" w14:textId="77777777" w:rsidR="00333C97" w:rsidRPr="00581506" w:rsidRDefault="00333C97" w:rsidP="00333C97">
            <w:pPr>
              <w:pStyle w:val="affffff2"/>
              <w:ind w:left="414" w:hanging="202"/>
            </w:pPr>
            <w:r w:rsidRPr="00581506">
              <w:rPr>
                <w:rFonts w:hint="eastAsia"/>
              </w:rPr>
              <w:t>１．受付管理</w:t>
            </w:r>
          </w:p>
          <w:p w14:paraId="316689DA" w14:textId="77777777" w:rsidR="00333C97" w:rsidRPr="00581506" w:rsidRDefault="00333C97" w:rsidP="00333C97">
            <w:pPr>
              <w:pStyle w:val="afffffa"/>
              <w:ind w:left="617" w:hanging="405"/>
            </w:pPr>
            <w:r w:rsidRPr="00581506">
              <w:rPr>
                <w:rFonts w:hint="eastAsia"/>
              </w:rPr>
              <w:t>（１）搬出入車両を計量棟（計量室）において計量、記録、確認、管理を行うこと。</w:t>
            </w:r>
          </w:p>
          <w:p w14:paraId="45C34550" w14:textId="77777777" w:rsidR="00333C97" w:rsidRPr="00581506" w:rsidRDefault="00333C97" w:rsidP="00333C97">
            <w:pPr>
              <w:pStyle w:val="afffffa"/>
              <w:ind w:left="617" w:hanging="405"/>
            </w:pPr>
            <w:r w:rsidRPr="00581506">
              <w:rPr>
                <w:rFonts w:hint="eastAsia"/>
              </w:rPr>
              <w:t>（２）搬入者に対して、搬入用計量機での計量時に伝票を発行すること。</w:t>
            </w:r>
          </w:p>
          <w:p w14:paraId="6F46F516" w14:textId="77777777" w:rsidR="00333C97" w:rsidRPr="00581506" w:rsidRDefault="00333C97" w:rsidP="00333C97">
            <w:pPr>
              <w:pStyle w:val="afffffa"/>
              <w:ind w:left="617" w:hanging="405"/>
            </w:pPr>
            <w:r w:rsidRPr="00581506">
              <w:rPr>
                <w:rFonts w:hint="eastAsia"/>
              </w:rPr>
              <w:t>（３）搬入者に対して、ごみの分別等受入基準を満たしていることを確認すること。基準を満たしていないごみを確認した場合は、受け入れないものとし、併せてその旨を速やかに本組合に報告すること。また、基準を満たしていないごみを持ち込んだ搬入者に対して、</w:t>
            </w:r>
            <w:r>
              <w:rPr>
                <w:rFonts w:hint="eastAsia"/>
              </w:rPr>
              <w:t>注意を促し、</w:t>
            </w:r>
            <w:r w:rsidRPr="00581506">
              <w:rPr>
                <w:rFonts w:hint="eastAsia"/>
              </w:rPr>
              <w:t>指導を行うこと。</w:t>
            </w:r>
          </w:p>
          <w:p w14:paraId="7261AF0E" w14:textId="6677F926" w:rsidR="00333C97" w:rsidRPr="00D07B8D" w:rsidRDefault="00333C97" w:rsidP="00333C97">
            <w:pPr>
              <w:pStyle w:val="afffffa"/>
              <w:ind w:left="617" w:hanging="405"/>
            </w:pPr>
            <w:r w:rsidRPr="00581506">
              <w:rPr>
                <w:rFonts w:hint="eastAsia"/>
              </w:rPr>
              <w:t>（４）効率的で円滑な受付業務の対応に心がけること。</w:t>
            </w:r>
          </w:p>
        </w:tc>
        <w:tc>
          <w:tcPr>
            <w:tcW w:w="10036" w:type="dxa"/>
          </w:tcPr>
          <w:p w14:paraId="28859CB4" w14:textId="77777777" w:rsidR="00333C97" w:rsidRDefault="00333C97" w:rsidP="00333C97"/>
        </w:tc>
        <w:tc>
          <w:tcPr>
            <w:tcW w:w="907" w:type="dxa"/>
          </w:tcPr>
          <w:p w14:paraId="28D97F88" w14:textId="77777777" w:rsidR="00333C97" w:rsidRDefault="00333C97" w:rsidP="00333C97"/>
        </w:tc>
      </w:tr>
      <w:tr w:rsidR="00333C97" w14:paraId="64270797" w14:textId="77777777" w:rsidTr="00333C97">
        <w:trPr>
          <w:tblHeader/>
        </w:trPr>
        <w:tc>
          <w:tcPr>
            <w:tcW w:w="10036" w:type="dxa"/>
          </w:tcPr>
          <w:p w14:paraId="60B427BA" w14:textId="77777777" w:rsidR="00333C97" w:rsidRPr="00581506" w:rsidRDefault="00333C97" w:rsidP="00333C97">
            <w:pPr>
              <w:pStyle w:val="affffff2"/>
              <w:ind w:left="414" w:hanging="202"/>
            </w:pPr>
            <w:r w:rsidRPr="00581506">
              <w:rPr>
                <w:rFonts w:hint="eastAsia"/>
              </w:rPr>
              <w:t>２．計量データの管理</w:t>
            </w:r>
          </w:p>
          <w:p w14:paraId="7A64E4A2" w14:textId="77777777" w:rsidR="00333C97" w:rsidRPr="00C15FE7" w:rsidRDefault="00333C97" w:rsidP="00333C97">
            <w:pPr>
              <w:pStyle w:val="affffff5"/>
              <w:ind w:firstLine="202"/>
            </w:pPr>
            <w:r w:rsidRPr="00581506">
              <w:rPr>
                <w:rFonts w:hint="eastAsia"/>
              </w:rPr>
              <w:t>受入処理対象物、</w:t>
            </w:r>
            <w:r w:rsidRPr="00C15FE7">
              <w:rPr>
                <w:rFonts w:hint="eastAsia"/>
              </w:rPr>
              <w:t>焼却主灰、飛灰処理物、薬剤等の計量データを記録し、定期的に本組合へ報告すること。なお、報告の方法や頻度は</w:t>
            </w:r>
            <w:r>
              <w:rPr>
                <w:rFonts w:hint="eastAsia"/>
              </w:rPr>
              <w:t>本</w:t>
            </w:r>
            <w:r w:rsidRPr="00C15FE7">
              <w:rPr>
                <w:rFonts w:hint="eastAsia"/>
              </w:rPr>
              <w:t>組合と協議の上、決定する。</w:t>
            </w:r>
          </w:p>
          <w:p w14:paraId="7ED91E3F" w14:textId="2DD7A610" w:rsidR="00333C97" w:rsidRPr="00D07B8D" w:rsidRDefault="00333C97" w:rsidP="00333C97">
            <w:pPr>
              <w:pStyle w:val="affffff5"/>
              <w:ind w:firstLine="202"/>
            </w:pPr>
            <w:r w:rsidRPr="00C15FE7">
              <w:rPr>
                <w:rFonts w:hint="eastAsia"/>
              </w:rPr>
              <w:t>データは日、曜日、週、月、年ごとに種類・時間帯別の車両台数についても整理すること。</w:t>
            </w:r>
          </w:p>
        </w:tc>
        <w:tc>
          <w:tcPr>
            <w:tcW w:w="10036" w:type="dxa"/>
          </w:tcPr>
          <w:p w14:paraId="6A6A659F" w14:textId="77777777" w:rsidR="00333C97" w:rsidRDefault="00333C97" w:rsidP="00333C97"/>
        </w:tc>
        <w:tc>
          <w:tcPr>
            <w:tcW w:w="907" w:type="dxa"/>
          </w:tcPr>
          <w:p w14:paraId="0EC98604" w14:textId="77777777" w:rsidR="00333C97" w:rsidRDefault="00333C97" w:rsidP="00333C97"/>
        </w:tc>
      </w:tr>
      <w:tr w:rsidR="00333C97" w14:paraId="3AEB5D16" w14:textId="77777777" w:rsidTr="00333C97">
        <w:trPr>
          <w:tblHeader/>
        </w:trPr>
        <w:tc>
          <w:tcPr>
            <w:tcW w:w="10036" w:type="dxa"/>
          </w:tcPr>
          <w:p w14:paraId="35C89AB2" w14:textId="77777777" w:rsidR="00333C97" w:rsidRPr="00C15FE7" w:rsidRDefault="00333C97" w:rsidP="00333C97">
            <w:pPr>
              <w:pStyle w:val="affffff2"/>
              <w:ind w:left="414" w:hanging="202"/>
            </w:pPr>
            <w:r w:rsidRPr="00C15FE7">
              <w:rPr>
                <w:rFonts w:hint="eastAsia"/>
              </w:rPr>
              <w:t>３．案内、指示</w:t>
            </w:r>
          </w:p>
          <w:p w14:paraId="6BE37401" w14:textId="77777777" w:rsidR="00333C97" w:rsidRPr="00581506" w:rsidRDefault="00333C97" w:rsidP="00333C97">
            <w:pPr>
              <w:pStyle w:val="afffffa"/>
              <w:ind w:left="617" w:hanging="405"/>
            </w:pPr>
            <w:r w:rsidRPr="00C15FE7">
              <w:rPr>
                <w:rFonts w:hint="eastAsia"/>
              </w:rPr>
              <w:t>（１）事業者は、搬出入車両に対し、必要に応じて本施設内のルートとごみの投入場所について、案内、指示と安全上の注意を行う</w:t>
            </w:r>
            <w:r w:rsidRPr="00581506">
              <w:rPr>
                <w:rFonts w:hint="eastAsia"/>
              </w:rPr>
              <w:t>こと。</w:t>
            </w:r>
          </w:p>
          <w:p w14:paraId="0FE6464C" w14:textId="77777777" w:rsidR="00333C97" w:rsidRPr="00581506" w:rsidRDefault="00333C97" w:rsidP="00333C97">
            <w:pPr>
              <w:pStyle w:val="afffffa"/>
              <w:ind w:left="617" w:hanging="405"/>
            </w:pPr>
            <w:r w:rsidRPr="00581506">
              <w:rPr>
                <w:rFonts w:hint="eastAsia"/>
              </w:rPr>
              <w:t>（２）事業者は、必要に応じて誘導員を配置すること。また、敷地内外で車両が渋滞する場合には、敷地内外の交通整理を行うこと。</w:t>
            </w:r>
          </w:p>
          <w:p w14:paraId="180B1A5E" w14:textId="403951B2" w:rsidR="00333C97" w:rsidRPr="00D07B8D" w:rsidRDefault="00333C97" w:rsidP="00333C97">
            <w:pPr>
              <w:pStyle w:val="afffffa"/>
              <w:ind w:left="617" w:hanging="405"/>
            </w:pPr>
            <w:r w:rsidRPr="00581506">
              <w:rPr>
                <w:rFonts w:hint="eastAsia"/>
              </w:rPr>
              <w:t>（３）敷地出口における計量時に車両が公道を汚す恐れがあると判断した場合は、洗車場にて車体、タイヤ等の洗浄を指示すること。</w:t>
            </w:r>
          </w:p>
        </w:tc>
        <w:tc>
          <w:tcPr>
            <w:tcW w:w="10036" w:type="dxa"/>
          </w:tcPr>
          <w:p w14:paraId="7CFF3687" w14:textId="77777777" w:rsidR="00333C97" w:rsidRDefault="00333C97" w:rsidP="00333C97"/>
        </w:tc>
        <w:tc>
          <w:tcPr>
            <w:tcW w:w="907" w:type="dxa"/>
          </w:tcPr>
          <w:p w14:paraId="65DBC397" w14:textId="77777777" w:rsidR="00333C97" w:rsidRDefault="00333C97" w:rsidP="00333C97"/>
        </w:tc>
      </w:tr>
      <w:tr w:rsidR="00333C97" w14:paraId="406352B0" w14:textId="77777777" w:rsidTr="00333C97">
        <w:trPr>
          <w:tblHeader/>
        </w:trPr>
        <w:tc>
          <w:tcPr>
            <w:tcW w:w="10036" w:type="dxa"/>
          </w:tcPr>
          <w:p w14:paraId="7A0320FE" w14:textId="77777777" w:rsidR="00333C97" w:rsidRPr="00D07B8D" w:rsidRDefault="00333C97" w:rsidP="00333C97">
            <w:pPr>
              <w:pStyle w:val="affffff2"/>
              <w:ind w:left="414" w:hanging="202"/>
              <w:rPr>
                <w:rFonts w:asciiTheme="minorEastAsia" w:hAnsiTheme="minorEastAsia"/>
              </w:rPr>
            </w:pPr>
            <w:r w:rsidRPr="00D07B8D">
              <w:rPr>
                <w:rFonts w:asciiTheme="minorEastAsia" w:hAnsiTheme="minorEastAsia" w:hint="eastAsia"/>
              </w:rPr>
              <w:t>４．ごみ処理手数料の徴収等</w:t>
            </w:r>
          </w:p>
          <w:p w14:paraId="6515A948" w14:textId="77777777" w:rsidR="00333C97" w:rsidRPr="00D07B8D" w:rsidRDefault="00333C97" w:rsidP="00333C97">
            <w:pPr>
              <w:pStyle w:val="afffffa"/>
              <w:ind w:left="617" w:hanging="405"/>
              <w:rPr>
                <w:rFonts w:asciiTheme="minorEastAsia" w:hAnsiTheme="minorEastAsia"/>
              </w:rPr>
            </w:pPr>
            <w:r w:rsidRPr="00D07B8D">
              <w:rPr>
                <w:rFonts w:asciiTheme="minorEastAsia" w:hAnsiTheme="minorEastAsia" w:hint="eastAsia"/>
              </w:rPr>
              <w:t>（１）直接搬入者については、直接料金を徴収するため、料金の徴収、領収書等の発行を行い徴収した料金については本組合へ引き渡すこと。</w:t>
            </w:r>
          </w:p>
          <w:p w14:paraId="5F3A5DDD" w14:textId="77777777" w:rsidR="00333C97" w:rsidRPr="00D07B8D" w:rsidRDefault="00333C97" w:rsidP="00333C97">
            <w:pPr>
              <w:pStyle w:val="afffffa"/>
              <w:ind w:left="617" w:hanging="405"/>
              <w:rPr>
                <w:rFonts w:asciiTheme="minorEastAsia" w:hAnsiTheme="minorEastAsia"/>
              </w:rPr>
            </w:pPr>
            <w:r w:rsidRPr="00D07B8D">
              <w:rPr>
                <w:rFonts w:asciiTheme="minorEastAsia" w:hAnsiTheme="minorEastAsia" w:hint="eastAsia"/>
              </w:rPr>
              <w:t>（２）ごみの種類により料金単価が異なるため、</w:t>
            </w:r>
            <w:r w:rsidRPr="00D07B8D">
              <w:rPr>
                <w:rFonts w:asciiTheme="minorEastAsia" w:hAnsiTheme="minorEastAsia"/>
              </w:rPr>
              <w:t>これらの精算</w:t>
            </w:r>
            <w:r w:rsidRPr="00D07B8D">
              <w:rPr>
                <w:rFonts w:asciiTheme="minorEastAsia" w:hAnsiTheme="minorEastAsia" w:hint="eastAsia"/>
              </w:rPr>
              <w:t>を</w:t>
            </w:r>
            <w:r w:rsidRPr="00D07B8D">
              <w:rPr>
                <w:rFonts w:asciiTheme="minorEastAsia" w:hAnsiTheme="minorEastAsia"/>
              </w:rPr>
              <w:t>可能</w:t>
            </w:r>
            <w:r w:rsidRPr="00D07B8D">
              <w:rPr>
                <w:rFonts w:asciiTheme="minorEastAsia" w:hAnsiTheme="minorEastAsia" w:hint="eastAsia"/>
              </w:rPr>
              <w:t>とする</w:t>
            </w:r>
            <w:r w:rsidRPr="00D07B8D">
              <w:rPr>
                <w:rFonts w:asciiTheme="minorEastAsia" w:hAnsiTheme="minorEastAsia"/>
              </w:rPr>
              <w:t>受付計量業務を行うこと。</w:t>
            </w:r>
          </w:p>
          <w:p w14:paraId="17135EFB" w14:textId="15C0E5A2" w:rsidR="00333C97" w:rsidRPr="00D07B8D" w:rsidRDefault="00333C97" w:rsidP="00333C97">
            <w:pPr>
              <w:pStyle w:val="affffffe"/>
              <w:ind w:leftChars="100" w:left="617" w:hangingChars="200" w:hanging="405"/>
              <w:rPr>
                <w:rFonts w:asciiTheme="minorEastAsia" w:eastAsiaTheme="minorEastAsia" w:hAnsiTheme="minorEastAsia"/>
                <w:sz w:val="21"/>
                <w:szCs w:val="21"/>
              </w:rPr>
            </w:pPr>
            <w:r w:rsidRPr="00D07B8D">
              <w:rPr>
                <w:rFonts w:asciiTheme="minorEastAsia" w:eastAsiaTheme="minorEastAsia" w:hAnsiTheme="minorEastAsia" w:hint="eastAsia"/>
                <w:sz w:val="21"/>
                <w:szCs w:val="21"/>
              </w:rPr>
              <w:t>（３）許可業者のごみ処理手数料徴収について、許可業者毎に月単位でまとめる等、本組合へ協力すること。</w:t>
            </w:r>
          </w:p>
        </w:tc>
        <w:tc>
          <w:tcPr>
            <w:tcW w:w="10036" w:type="dxa"/>
          </w:tcPr>
          <w:p w14:paraId="5D2F7276" w14:textId="77777777" w:rsidR="00333C97" w:rsidRDefault="00333C97" w:rsidP="00333C97"/>
        </w:tc>
        <w:tc>
          <w:tcPr>
            <w:tcW w:w="907" w:type="dxa"/>
          </w:tcPr>
          <w:p w14:paraId="00470A50" w14:textId="77777777" w:rsidR="00333C97" w:rsidRDefault="00333C97" w:rsidP="00333C97"/>
        </w:tc>
      </w:tr>
    </w:tbl>
    <w:p w14:paraId="4062F2DC" w14:textId="77777777" w:rsidR="00333C97" w:rsidRDefault="00333C97">
      <w:r>
        <w:br w:type="page"/>
      </w:r>
    </w:p>
    <w:tbl>
      <w:tblPr>
        <w:tblStyle w:val="af"/>
        <w:tblW w:w="20979" w:type="dxa"/>
        <w:tblLayout w:type="fixed"/>
        <w:tblLook w:val="04A0" w:firstRow="1" w:lastRow="0" w:firstColumn="1" w:lastColumn="0" w:noHBand="0" w:noVBand="1"/>
      </w:tblPr>
      <w:tblGrid>
        <w:gridCol w:w="10036"/>
        <w:gridCol w:w="10036"/>
        <w:gridCol w:w="907"/>
      </w:tblGrid>
      <w:tr w:rsidR="00333C97" w14:paraId="1406D46F" w14:textId="77777777" w:rsidTr="00333C97">
        <w:trPr>
          <w:tblHeader/>
        </w:trPr>
        <w:tc>
          <w:tcPr>
            <w:tcW w:w="10036" w:type="dxa"/>
          </w:tcPr>
          <w:p w14:paraId="54540C0B" w14:textId="56D1A294" w:rsidR="00333C97" w:rsidRPr="00D07B8D" w:rsidRDefault="00333C97" w:rsidP="00333C97">
            <w:pPr>
              <w:pStyle w:val="affffff2"/>
              <w:ind w:left="414" w:hanging="202"/>
              <w:jc w:val="center"/>
              <w:rPr>
                <w:rFonts w:asciiTheme="minorEastAsia" w:hAnsiTheme="minorEastAsia"/>
              </w:rPr>
            </w:pPr>
            <w:r>
              <w:rPr>
                <w:rFonts w:hint="eastAsia"/>
              </w:rPr>
              <w:lastRenderedPageBreak/>
              <w:t>要求水準書</w:t>
            </w:r>
          </w:p>
        </w:tc>
        <w:tc>
          <w:tcPr>
            <w:tcW w:w="10036" w:type="dxa"/>
          </w:tcPr>
          <w:p w14:paraId="375EDF95" w14:textId="4356E8B9" w:rsidR="00333C97" w:rsidRDefault="00333C97" w:rsidP="00333C97">
            <w:pPr>
              <w:jc w:val="center"/>
            </w:pPr>
            <w:r>
              <w:rPr>
                <w:rFonts w:hint="eastAsia"/>
              </w:rPr>
              <w:t>メーカー提案書</w:t>
            </w:r>
          </w:p>
        </w:tc>
        <w:tc>
          <w:tcPr>
            <w:tcW w:w="907" w:type="dxa"/>
          </w:tcPr>
          <w:p w14:paraId="4DB42BF2" w14:textId="782ADCB1" w:rsidR="00333C97" w:rsidRDefault="00333C97" w:rsidP="00333C97">
            <w:pPr>
              <w:jc w:val="center"/>
            </w:pPr>
            <w:r>
              <w:rPr>
                <w:rFonts w:hint="eastAsia"/>
              </w:rPr>
              <w:t>適合</w:t>
            </w:r>
          </w:p>
        </w:tc>
      </w:tr>
      <w:tr w:rsidR="00333C97" w14:paraId="0A60109D" w14:textId="77777777" w:rsidTr="00333C97">
        <w:tc>
          <w:tcPr>
            <w:tcW w:w="10036" w:type="dxa"/>
          </w:tcPr>
          <w:p w14:paraId="6FF1511B" w14:textId="05141D82" w:rsidR="00333C97" w:rsidRPr="00581506" w:rsidRDefault="00333C97" w:rsidP="00333C97">
            <w:pPr>
              <w:pStyle w:val="affffffc"/>
            </w:pPr>
            <w:r w:rsidRPr="00581506">
              <w:rPr>
                <w:rFonts w:hint="eastAsia"/>
              </w:rPr>
              <w:t>第４章　運転管理業務</w:t>
            </w:r>
          </w:p>
        </w:tc>
        <w:tc>
          <w:tcPr>
            <w:tcW w:w="10036" w:type="dxa"/>
          </w:tcPr>
          <w:p w14:paraId="17C16382" w14:textId="77777777" w:rsidR="00333C97" w:rsidRDefault="00333C97" w:rsidP="00333C97"/>
        </w:tc>
        <w:tc>
          <w:tcPr>
            <w:tcW w:w="907" w:type="dxa"/>
          </w:tcPr>
          <w:p w14:paraId="71133EE0" w14:textId="77777777" w:rsidR="00333C97" w:rsidRDefault="00333C97" w:rsidP="00333C97"/>
        </w:tc>
      </w:tr>
      <w:tr w:rsidR="00333C97" w14:paraId="0A9356E2" w14:textId="77777777" w:rsidTr="00333C97">
        <w:tc>
          <w:tcPr>
            <w:tcW w:w="10036" w:type="dxa"/>
          </w:tcPr>
          <w:p w14:paraId="7CEE7D9D" w14:textId="138C242E" w:rsidR="00333C97" w:rsidRPr="00581506" w:rsidRDefault="00333C97" w:rsidP="00333C97">
            <w:pPr>
              <w:pStyle w:val="affffffe"/>
            </w:pPr>
            <w:r w:rsidRPr="00581506">
              <w:rPr>
                <w:rFonts w:hint="eastAsia"/>
              </w:rPr>
              <w:t>第１節　マニュアル作成</w:t>
            </w:r>
          </w:p>
        </w:tc>
        <w:tc>
          <w:tcPr>
            <w:tcW w:w="10036" w:type="dxa"/>
          </w:tcPr>
          <w:p w14:paraId="6455D975" w14:textId="77777777" w:rsidR="00333C97" w:rsidRDefault="00333C97" w:rsidP="00333C97"/>
        </w:tc>
        <w:tc>
          <w:tcPr>
            <w:tcW w:w="907" w:type="dxa"/>
          </w:tcPr>
          <w:p w14:paraId="4C844D39" w14:textId="77777777" w:rsidR="00333C97" w:rsidRDefault="00333C97" w:rsidP="00333C97"/>
        </w:tc>
      </w:tr>
      <w:tr w:rsidR="00333C97" w14:paraId="623AEB44" w14:textId="77777777" w:rsidTr="00333C97">
        <w:tc>
          <w:tcPr>
            <w:tcW w:w="10036" w:type="dxa"/>
          </w:tcPr>
          <w:p w14:paraId="1CEAB6BA" w14:textId="245731F8" w:rsidR="00333C97" w:rsidRPr="00E8601C" w:rsidRDefault="00333C97" w:rsidP="00333C97">
            <w:pPr>
              <w:pStyle w:val="affffff2"/>
              <w:ind w:left="414" w:hanging="202"/>
            </w:pPr>
            <w:r w:rsidRPr="00581506">
              <w:rPr>
                <w:rFonts w:hint="eastAsia"/>
              </w:rPr>
              <w:t>１</w:t>
            </w:r>
            <w:r>
              <w:rPr>
                <w:rFonts w:hint="eastAsia"/>
              </w:rPr>
              <w:t>．</w:t>
            </w:r>
            <w:r w:rsidRPr="00581506">
              <w:rPr>
                <w:rFonts w:hint="eastAsia"/>
              </w:rPr>
              <w:t>事業者は、業務期間にわたり本施設の適切な運転管理業務を行うため、運転管理業務について基準化した運転管理業務マニュアルを作成し、本組合の承諾を得ること。</w:t>
            </w:r>
          </w:p>
        </w:tc>
        <w:tc>
          <w:tcPr>
            <w:tcW w:w="10036" w:type="dxa"/>
          </w:tcPr>
          <w:p w14:paraId="7370B949" w14:textId="77777777" w:rsidR="00333C97" w:rsidRDefault="00333C97" w:rsidP="00333C97"/>
        </w:tc>
        <w:tc>
          <w:tcPr>
            <w:tcW w:w="907" w:type="dxa"/>
          </w:tcPr>
          <w:p w14:paraId="46811CCE" w14:textId="77777777" w:rsidR="00333C97" w:rsidRDefault="00333C97" w:rsidP="00333C97"/>
        </w:tc>
      </w:tr>
      <w:tr w:rsidR="00333C97" w14:paraId="5C830D97" w14:textId="77777777" w:rsidTr="00333C97">
        <w:tc>
          <w:tcPr>
            <w:tcW w:w="10036" w:type="dxa"/>
          </w:tcPr>
          <w:p w14:paraId="6FD4A368" w14:textId="1FF70FB7" w:rsidR="00333C97" w:rsidRPr="00E8601C" w:rsidRDefault="00333C97" w:rsidP="00333C97">
            <w:pPr>
              <w:pStyle w:val="affffff2"/>
              <w:ind w:left="414" w:hanging="202"/>
            </w:pPr>
            <w:r w:rsidRPr="00581506">
              <w:rPr>
                <w:rFonts w:hint="eastAsia"/>
              </w:rPr>
              <w:t>２</w:t>
            </w:r>
            <w:r>
              <w:rPr>
                <w:rFonts w:hint="eastAsia"/>
              </w:rPr>
              <w:t>．</w:t>
            </w:r>
            <w:r w:rsidRPr="00581506">
              <w:rPr>
                <w:rFonts w:hint="eastAsia"/>
              </w:rPr>
              <w:t>事業者は、運転管理業務マニュアルに基づき、運転管理業務従事者に作業手順を習熟させること。</w:t>
            </w:r>
          </w:p>
        </w:tc>
        <w:tc>
          <w:tcPr>
            <w:tcW w:w="10036" w:type="dxa"/>
          </w:tcPr>
          <w:p w14:paraId="4B8DB502" w14:textId="77777777" w:rsidR="00333C97" w:rsidRDefault="00333C97" w:rsidP="00333C97"/>
        </w:tc>
        <w:tc>
          <w:tcPr>
            <w:tcW w:w="907" w:type="dxa"/>
          </w:tcPr>
          <w:p w14:paraId="1665DAAE" w14:textId="77777777" w:rsidR="00333C97" w:rsidRDefault="00333C97" w:rsidP="00333C97"/>
        </w:tc>
      </w:tr>
      <w:tr w:rsidR="00333C97" w14:paraId="318264DB" w14:textId="77777777" w:rsidTr="00333C97">
        <w:tc>
          <w:tcPr>
            <w:tcW w:w="10036" w:type="dxa"/>
          </w:tcPr>
          <w:p w14:paraId="009ADE57" w14:textId="0403663E" w:rsidR="00333C97" w:rsidRPr="00E8601C" w:rsidRDefault="00333C97" w:rsidP="00333C97">
            <w:pPr>
              <w:pStyle w:val="affffff2"/>
              <w:ind w:left="414" w:hanging="202"/>
            </w:pPr>
            <w:r w:rsidRPr="00581506">
              <w:rPr>
                <w:rFonts w:hint="eastAsia"/>
              </w:rPr>
              <w:t>３</w:t>
            </w:r>
            <w:r>
              <w:rPr>
                <w:rFonts w:hint="eastAsia"/>
              </w:rPr>
              <w:t>．</w:t>
            </w:r>
            <w:r w:rsidRPr="00581506">
              <w:rPr>
                <w:rFonts w:hint="eastAsia"/>
              </w:rPr>
              <w:t>事業者は、運転管理業務マニュアルを必要に応じて</w:t>
            </w:r>
            <w:r>
              <w:rPr>
                <w:rFonts w:hint="eastAsia"/>
              </w:rPr>
              <w:t>改訂</w:t>
            </w:r>
            <w:r w:rsidRPr="00581506">
              <w:rPr>
                <w:rFonts w:hint="eastAsia"/>
              </w:rPr>
              <w:t>すること。なお、</w:t>
            </w:r>
            <w:r>
              <w:rPr>
                <w:rFonts w:hint="eastAsia"/>
              </w:rPr>
              <w:t>改訂</w:t>
            </w:r>
            <w:r w:rsidRPr="00581506">
              <w:rPr>
                <w:rFonts w:hint="eastAsia"/>
              </w:rPr>
              <w:t>にあたっては本組合の承諾を得ること。</w:t>
            </w:r>
          </w:p>
        </w:tc>
        <w:tc>
          <w:tcPr>
            <w:tcW w:w="10036" w:type="dxa"/>
          </w:tcPr>
          <w:p w14:paraId="50505AD7" w14:textId="77777777" w:rsidR="00333C97" w:rsidRDefault="00333C97" w:rsidP="00333C97"/>
        </w:tc>
        <w:tc>
          <w:tcPr>
            <w:tcW w:w="907" w:type="dxa"/>
          </w:tcPr>
          <w:p w14:paraId="35B9BC87" w14:textId="77777777" w:rsidR="00333C97" w:rsidRDefault="00333C97" w:rsidP="00333C97"/>
        </w:tc>
      </w:tr>
      <w:tr w:rsidR="00333C97" w14:paraId="6354A9CF" w14:textId="77777777" w:rsidTr="00333C97">
        <w:tc>
          <w:tcPr>
            <w:tcW w:w="10036" w:type="dxa"/>
          </w:tcPr>
          <w:p w14:paraId="711EEA9C" w14:textId="77777777" w:rsidR="00333C97" w:rsidRPr="00E8601C" w:rsidRDefault="00333C97" w:rsidP="00333C97">
            <w:pPr>
              <w:pStyle w:val="affffffe"/>
              <w:rPr>
                <w:rFonts w:asciiTheme="minorEastAsia" w:eastAsiaTheme="minorEastAsia" w:hAnsiTheme="minorEastAsia"/>
              </w:rPr>
            </w:pPr>
            <w:r w:rsidRPr="00E8601C">
              <w:rPr>
                <w:rFonts w:asciiTheme="minorEastAsia" w:eastAsiaTheme="minorEastAsia" w:hAnsiTheme="minorEastAsia" w:hint="eastAsia"/>
              </w:rPr>
              <w:t>第２節　本施設の運転管理</w:t>
            </w:r>
          </w:p>
          <w:p w14:paraId="4A1B462D" w14:textId="77777777" w:rsidR="00333C97" w:rsidRPr="00E8601C" w:rsidRDefault="00333C97" w:rsidP="00333C97">
            <w:pPr>
              <w:ind w:leftChars="100" w:left="212" w:firstLineChars="100" w:firstLine="202"/>
              <w:rPr>
                <w:rFonts w:asciiTheme="minorEastAsia" w:hAnsiTheme="minorEastAsia"/>
              </w:rPr>
            </w:pPr>
            <w:r w:rsidRPr="00E8601C">
              <w:rPr>
                <w:rFonts w:asciiTheme="minorEastAsia" w:hAnsiTheme="minorEastAsia" w:hint="eastAsia"/>
              </w:rPr>
              <w:t>事業者は本施設の運転に際し、関係法令、公害防止条件等を遵守し、本施設の要求性能</w:t>
            </w:r>
            <w:r w:rsidRPr="00E8601C">
              <w:rPr>
                <w:rFonts w:asciiTheme="minorEastAsia" w:hAnsiTheme="minorEastAsia"/>
              </w:rPr>
              <w:t>に基づき、搬入される廃棄物を適切に処理するとともに、経済的運転に努めた運転管理業務を行うこと。</w:t>
            </w:r>
          </w:p>
          <w:p w14:paraId="1D52AB95" w14:textId="671C229F" w:rsidR="00333C97" w:rsidRPr="00E8601C" w:rsidRDefault="00333C97" w:rsidP="00333C97">
            <w:pPr>
              <w:ind w:leftChars="100" w:left="212" w:firstLineChars="100" w:firstLine="202"/>
              <w:rPr>
                <w:rFonts w:asciiTheme="minorEastAsia" w:hAnsiTheme="minorEastAsia"/>
              </w:rPr>
            </w:pPr>
            <w:r w:rsidRPr="00E8601C">
              <w:rPr>
                <w:rFonts w:asciiTheme="minorEastAsia" w:hAnsiTheme="minorEastAsia" w:hint="eastAsia"/>
              </w:rPr>
              <w:t>また、本施設は災害廃棄物を受入処理する計画としていることから、本組合と事前に協議の上、年間</w:t>
            </w:r>
            <w:r w:rsidRPr="00E8601C">
              <w:rPr>
                <w:rFonts w:asciiTheme="minorEastAsia" w:hAnsiTheme="minorEastAsia"/>
              </w:rPr>
              <w:t>稼動</w:t>
            </w:r>
            <w:r w:rsidRPr="00E8601C">
              <w:rPr>
                <w:rFonts w:asciiTheme="minorEastAsia" w:hAnsiTheme="minorEastAsia" w:hint="eastAsia"/>
              </w:rPr>
              <w:t>日数を増やすこと等を含め、</w:t>
            </w:r>
            <w:r w:rsidRPr="00E8601C">
              <w:rPr>
                <w:rFonts w:asciiTheme="minorEastAsia" w:hAnsiTheme="minorEastAsia"/>
              </w:rPr>
              <w:t>可能</w:t>
            </w:r>
            <w:r w:rsidRPr="00E8601C">
              <w:rPr>
                <w:rFonts w:asciiTheme="minorEastAsia" w:hAnsiTheme="minorEastAsia" w:hint="eastAsia"/>
              </w:rPr>
              <w:t>な協力を行うこと</w:t>
            </w:r>
            <w:r w:rsidRPr="00E8601C">
              <w:rPr>
                <w:rFonts w:asciiTheme="minorEastAsia" w:hAnsiTheme="minorEastAsia"/>
              </w:rPr>
              <w:t>。</w:t>
            </w:r>
          </w:p>
        </w:tc>
        <w:tc>
          <w:tcPr>
            <w:tcW w:w="10036" w:type="dxa"/>
          </w:tcPr>
          <w:p w14:paraId="078D2BEE" w14:textId="77777777" w:rsidR="00333C97" w:rsidRDefault="00333C97" w:rsidP="00333C97"/>
        </w:tc>
        <w:tc>
          <w:tcPr>
            <w:tcW w:w="907" w:type="dxa"/>
          </w:tcPr>
          <w:p w14:paraId="4DDAF0CC" w14:textId="77777777" w:rsidR="00333C97" w:rsidRDefault="00333C97" w:rsidP="00333C97"/>
        </w:tc>
      </w:tr>
      <w:tr w:rsidR="00333C97" w14:paraId="3ED4EC44" w14:textId="77777777" w:rsidTr="00333C97">
        <w:tc>
          <w:tcPr>
            <w:tcW w:w="10036" w:type="dxa"/>
          </w:tcPr>
          <w:p w14:paraId="4D420859" w14:textId="5894E536" w:rsidR="00333C97" w:rsidRPr="00E8601C" w:rsidRDefault="00333C97" w:rsidP="00333C97">
            <w:pPr>
              <w:keepNext/>
              <w:outlineLvl w:val="1"/>
            </w:pPr>
            <w:r w:rsidRPr="00581506">
              <w:rPr>
                <w:rFonts w:eastAsiaTheme="majorEastAsia" w:cstheme="majorBidi" w:hint="eastAsia"/>
                <w:sz w:val="24"/>
              </w:rPr>
              <w:t>第３節　施設に係る運転管理業務</w:t>
            </w:r>
          </w:p>
        </w:tc>
        <w:tc>
          <w:tcPr>
            <w:tcW w:w="10036" w:type="dxa"/>
          </w:tcPr>
          <w:p w14:paraId="794722A8" w14:textId="77777777" w:rsidR="00333C97" w:rsidRDefault="00333C97" w:rsidP="00333C97"/>
        </w:tc>
        <w:tc>
          <w:tcPr>
            <w:tcW w:w="907" w:type="dxa"/>
          </w:tcPr>
          <w:p w14:paraId="39098F8D" w14:textId="77777777" w:rsidR="00333C97" w:rsidRDefault="00333C97" w:rsidP="00333C97"/>
        </w:tc>
      </w:tr>
      <w:tr w:rsidR="00333C97" w14:paraId="45666EA4" w14:textId="77777777" w:rsidTr="00333C97">
        <w:tc>
          <w:tcPr>
            <w:tcW w:w="10036" w:type="dxa"/>
          </w:tcPr>
          <w:p w14:paraId="69AFA4DA" w14:textId="77777777" w:rsidR="00333C97" w:rsidRPr="00581506" w:rsidRDefault="00333C97" w:rsidP="00333C97">
            <w:pPr>
              <w:pStyle w:val="affffff2"/>
              <w:ind w:left="414" w:hanging="202"/>
            </w:pPr>
            <w:r w:rsidRPr="00581506">
              <w:rPr>
                <w:rFonts w:hint="eastAsia"/>
              </w:rPr>
              <w:t>１．搬入管理</w:t>
            </w:r>
          </w:p>
          <w:p w14:paraId="12543D61" w14:textId="77777777" w:rsidR="00333C97" w:rsidRPr="00581506" w:rsidRDefault="00333C97" w:rsidP="00333C97">
            <w:pPr>
              <w:pStyle w:val="afffffa"/>
              <w:ind w:left="617" w:hanging="405"/>
            </w:pPr>
            <w:r w:rsidRPr="00581506">
              <w:rPr>
                <w:rFonts w:hint="eastAsia"/>
              </w:rPr>
              <w:t>（１）事業者は、プラットホームにおいて、安全確認員を配置し、車両の誘導、プラットホームの安全確認を行うこと。</w:t>
            </w:r>
          </w:p>
          <w:p w14:paraId="44C36138" w14:textId="77777777" w:rsidR="00333C97" w:rsidRPr="00581506" w:rsidRDefault="00333C97" w:rsidP="00333C97">
            <w:pPr>
              <w:pStyle w:val="afffffa"/>
              <w:ind w:left="617" w:hanging="405"/>
            </w:pPr>
            <w:r w:rsidRPr="00581506">
              <w:rPr>
                <w:rFonts w:hint="eastAsia"/>
              </w:rPr>
              <w:t>（２）事業者は、プラットホームへと進入してきた直接搬入者を所定の荷下ろし場所へ誘導すること。また、荷下ろし時に適切な指示及び補助を行うこと。</w:t>
            </w:r>
          </w:p>
          <w:p w14:paraId="167576EA" w14:textId="77777777" w:rsidR="00333C97" w:rsidRPr="00C15FE7" w:rsidRDefault="00333C97" w:rsidP="00333C97">
            <w:pPr>
              <w:pStyle w:val="afffffa"/>
              <w:ind w:left="617" w:hanging="405"/>
            </w:pPr>
            <w:r w:rsidRPr="00581506">
              <w:rPr>
                <w:rFonts w:hint="eastAsia"/>
              </w:rPr>
              <w:t>（３）</w:t>
            </w:r>
            <w:r w:rsidRPr="00476CD9">
              <w:rPr>
                <w:rFonts w:hint="eastAsia"/>
              </w:rPr>
              <w:t>搬入された燃やせないごみ及び粗大ごみ中の生きびん、古紙、乾電池、リチウムイオン電池、蛍光管、水銀入り体温計</w:t>
            </w:r>
            <w:r w:rsidRPr="00C15FE7">
              <w:rPr>
                <w:rFonts w:hint="eastAsia"/>
              </w:rPr>
              <w:t>、使用済小型電子機器を取り除き、指定場所へ運搬し貯留すること。また、燃やせないごみ及び粗大ごみ中に軽微な補修で再生することが可能な家具類等が含まれる場合は別途選別し再生品補修室へ運搬し補修すること。</w:t>
            </w:r>
          </w:p>
          <w:p w14:paraId="335FB31E" w14:textId="77777777" w:rsidR="00333C97" w:rsidRPr="00C15FE7" w:rsidRDefault="00333C97" w:rsidP="00333C97">
            <w:pPr>
              <w:pStyle w:val="afffffa"/>
              <w:ind w:left="617" w:hanging="405"/>
            </w:pPr>
            <w:r w:rsidRPr="00C15FE7">
              <w:rPr>
                <w:rFonts w:hint="eastAsia"/>
              </w:rPr>
              <w:t>（４）小型動物が搬入された場合には、所定の荷下ろし場所に誘導すること。</w:t>
            </w:r>
          </w:p>
          <w:p w14:paraId="79676401" w14:textId="77777777" w:rsidR="00333C97" w:rsidRPr="00C15FE7" w:rsidRDefault="00333C97" w:rsidP="00333C97">
            <w:pPr>
              <w:pStyle w:val="afffffa"/>
              <w:ind w:left="617" w:hanging="405"/>
            </w:pPr>
            <w:r w:rsidRPr="00C15FE7">
              <w:rPr>
                <w:rFonts w:hint="eastAsia"/>
              </w:rPr>
              <w:t>（５）事業者は、本組合が適宜実施する展開検査に協力</w:t>
            </w:r>
            <w:r w:rsidRPr="00C15FE7">
              <w:t>すること。</w:t>
            </w:r>
          </w:p>
          <w:p w14:paraId="0E747FF7" w14:textId="77777777" w:rsidR="00333C97" w:rsidRPr="00C15FE7" w:rsidRDefault="00333C97" w:rsidP="00333C97">
            <w:pPr>
              <w:pStyle w:val="afffffa"/>
              <w:ind w:left="617" w:hanging="405"/>
            </w:pPr>
            <w:r w:rsidRPr="00C15FE7">
              <w:rPr>
                <w:rFonts w:hint="eastAsia"/>
              </w:rPr>
              <w:t>（６）事業者は、本施設の処理不適物を処理しないものとし、これらを搬入した者に持ち帰らせること。また、搬入した者が持ち帰りに応じない等の理由により、処理不適物等が残った場合の対応は、本組合と協議の上決定すること。なお、基準を満たしていないごみを持ち込んだ搬入者に対して、</w:t>
            </w:r>
            <w:r>
              <w:rPr>
                <w:rFonts w:hint="eastAsia"/>
              </w:rPr>
              <w:t>注意を促し、</w:t>
            </w:r>
            <w:r w:rsidRPr="00C15FE7">
              <w:rPr>
                <w:rFonts w:hint="eastAsia"/>
              </w:rPr>
              <w:t>分別指導を行うこと。</w:t>
            </w:r>
          </w:p>
          <w:p w14:paraId="42DEE8E8" w14:textId="78C57DB7" w:rsidR="00333C97" w:rsidRPr="00E8601C" w:rsidRDefault="00333C97" w:rsidP="00333C97">
            <w:pPr>
              <w:pStyle w:val="afffffa"/>
              <w:ind w:left="617" w:hanging="405"/>
            </w:pPr>
            <w:r w:rsidRPr="00C15FE7">
              <w:rPr>
                <w:rFonts w:hint="eastAsia"/>
              </w:rPr>
              <w:t>（７）車両が公道を汚す恐れがあると判断した場合は、プラットホーム内にて車体、タイヤ等の洗浄を指示すること。</w:t>
            </w:r>
          </w:p>
        </w:tc>
        <w:tc>
          <w:tcPr>
            <w:tcW w:w="10036" w:type="dxa"/>
          </w:tcPr>
          <w:p w14:paraId="7C99D40F" w14:textId="77777777" w:rsidR="00333C97" w:rsidRDefault="00333C97" w:rsidP="00333C97"/>
        </w:tc>
        <w:tc>
          <w:tcPr>
            <w:tcW w:w="907" w:type="dxa"/>
          </w:tcPr>
          <w:p w14:paraId="3469441A" w14:textId="77777777" w:rsidR="00333C97" w:rsidRDefault="00333C97" w:rsidP="00333C97"/>
        </w:tc>
      </w:tr>
      <w:tr w:rsidR="00333C97" w14:paraId="509F4829" w14:textId="77777777" w:rsidTr="00333C97">
        <w:tc>
          <w:tcPr>
            <w:tcW w:w="10036" w:type="dxa"/>
          </w:tcPr>
          <w:p w14:paraId="3401C85E" w14:textId="77777777" w:rsidR="00333C97" w:rsidRPr="00E8601C" w:rsidRDefault="00333C97" w:rsidP="00333C97">
            <w:pPr>
              <w:pStyle w:val="affffff2"/>
              <w:ind w:left="414" w:hanging="202"/>
              <w:rPr>
                <w:rFonts w:asciiTheme="minorEastAsia" w:hAnsiTheme="minorEastAsia"/>
              </w:rPr>
            </w:pPr>
            <w:r w:rsidRPr="00E8601C">
              <w:rPr>
                <w:rFonts w:asciiTheme="minorEastAsia" w:hAnsiTheme="minorEastAsia" w:hint="eastAsia"/>
              </w:rPr>
              <w:t>２．適正処理・適正運転</w:t>
            </w:r>
          </w:p>
          <w:p w14:paraId="43707F43" w14:textId="77777777" w:rsidR="00333C97" w:rsidRPr="00E8601C" w:rsidRDefault="00333C97" w:rsidP="00333C97">
            <w:pPr>
              <w:pStyle w:val="afffffa"/>
              <w:ind w:left="617" w:hanging="405"/>
              <w:rPr>
                <w:rFonts w:asciiTheme="minorEastAsia" w:hAnsiTheme="minorEastAsia"/>
              </w:rPr>
            </w:pPr>
            <w:r w:rsidRPr="00E8601C">
              <w:rPr>
                <w:rFonts w:asciiTheme="minorEastAsia" w:hAnsiTheme="minorEastAsia" w:hint="eastAsia"/>
              </w:rPr>
              <w:t>（１）事業者は、関係法令、公害防止基準等を遵守し、搬入された廃棄物を本要求水準書に基づき適切に処理すること。</w:t>
            </w:r>
          </w:p>
          <w:p w14:paraId="4DCF0142" w14:textId="77777777" w:rsidR="00333C97" w:rsidRPr="00E8601C" w:rsidRDefault="00333C97" w:rsidP="00333C97">
            <w:pPr>
              <w:pStyle w:val="afffffa"/>
              <w:ind w:left="617" w:hanging="405"/>
              <w:rPr>
                <w:rFonts w:asciiTheme="minorEastAsia" w:hAnsiTheme="minorEastAsia"/>
              </w:rPr>
            </w:pPr>
            <w:r w:rsidRPr="00E8601C">
              <w:rPr>
                <w:rFonts w:asciiTheme="minorEastAsia" w:hAnsiTheme="minorEastAsia" w:hint="eastAsia"/>
              </w:rPr>
              <w:t>（２）事業者は、本施設の運転が、関係法令、公害防止基準等を満たしていることを自らが行う検査によって確認すること。</w:t>
            </w:r>
          </w:p>
          <w:p w14:paraId="19702B9A" w14:textId="77777777" w:rsidR="00333C97" w:rsidRPr="00E8601C" w:rsidRDefault="00333C97" w:rsidP="00333C97">
            <w:pPr>
              <w:pStyle w:val="afffffa"/>
              <w:ind w:left="617" w:hanging="405"/>
              <w:rPr>
                <w:rFonts w:asciiTheme="minorEastAsia" w:hAnsiTheme="minorEastAsia"/>
              </w:rPr>
            </w:pPr>
            <w:r w:rsidRPr="00E8601C">
              <w:rPr>
                <w:rFonts w:asciiTheme="minorEastAsia" w:hAnsiTheme="minorEastAsia" w:hint="eastAsia"/>
              </w:rPr>
              <w:t>（３）施設の運転については、エネルギーの回収向上に努める運転とし、基準ごみ質での２炉定格運転時におけるエネルギー回収率</w:t>
            </w:r>
            <w:r w:rsidRPr="00E8601C">
              <w:rPr>
                <w:rFonts w:asciiTheme="minorEastAsia" w:hAnsiTheme="minorEastAsia"/>
              </w:rPr>
              <w:t>17.5％</w:t>
            </w:r>
            <w:r w:rsidRPr="00E8601C">
              <w:rPr>
                <w:rFonts w:asciiTheme="minorEastAsia" w:hAnsiTheme="minorEastAsia" w:hint="eastAsia"/>
              </w:rPr>
              <w:t>以上</w:t>
            </w:r>
            <w:r w:rsidRPr="00E8601C">
              <w:rPr>
                <w:rFonts w:asciiTheme="minorEastAsia" w:hAnsiTheme="minorEastAsia"/>
              </w:rPr>
              <w:t>を確保すること。</w:t>
            </w:r>
          </w:p>
          <w:p w14:paraId="4C06A36B" w14:textId="27318F7B" w:rsidR="00333C97" w:rsidRPr="00E8601C" w:rsidRDefault="00333C97" w:rsidP="00333C97">
            <w:pPr>
              <w:pStyle w:val="afffffa"/>
              <w:ind w:left="617" w:hanging="405"/>
              <w:rPr>
                <w:rFonts w:asciiTheme="minorEastAsia" w:hAnsiTheme="minorEastAsia"/>
              </w:rPr>
            </w:pPr>
            <w:r w:rsidRPr="00E8601C">
              <w:rPr>
                <w:rFonts w:asciiTheme="minorEastAsia" w:hAnsiTheme="minorEastAsia" w:hint="eastAsia"/>
              </w:rPr>
              <w:t>（４）事業者は、搬入されたごみの性状について、定期的に分析・管理を行うこと。</w:t>
            </w:r>
          </w:p>
        </w:tc>
        <w:tc>
          <w:tcPr>
            <w:tcW w:w="10036" w:type="dxa"/>
          </w:tcPr>
          <w:p w14:paraId="35B81763" w14:textId="77777777" w:rsidR="00333C97" w:rsidRDefault="00333C97" w:rsidP="00333C97"/>
        </w:tc>
        <w:tc>
          <w:tcPr>
            <w:tcW w:w="907" w:type="dxa"/>
          </w:tcPr>
          <w:p w14:paraId="726610CC" w14:textId="77777777" w:rsidR="00333C97" w:rsidRDefault="00333C97" w:rsidP="00333C97"/>
        </w:tc>
      </w:tr>
      <w:tr w:rsidR="00333C97" w14:paraId="5653F069" w14:textId="77777777" w:rsidTr="00333C97">
        <w:tc>
          <w:tcPr>
            <w:tcW w:w="10036" w:type="dxa"/>
          </w:tcPr>
          <w:p w14:paraId="6C4C3C01" w14:textId="77777777" w:rsidR="00333C97" w:rsidRPr="00C15FE7" w:rsidRDefault="00333C97" w:rsidP="00333C97">
            <w:pPr>
              <w:pStyle w:val="affffff2"/>
              <w:ind w:left="414" w:hanging="202"/>
            </w:pPr>
            <w:r w:rsidRPr="00C15FE7">
              <w:rPr>
                <w:rFonts w:hint="eastAsia"/>
              </w:rPr>
              <w:lastRenderedPageBreak/>
              <w:t>３．運転管理体制</w:t>
            </w:r>
          </w:p>
          <w:p w14:paraId="43A6EEF8" w14:textId="77777777" w:rsidR="00333C97" w:rsidRPr="00C15FE7" w:rsidRDefault="00333C97" w:rsidP="00333C97">
            <w:pPr>
              <w:pStyle w:val="afffffa"/>
              <w:ind w:left="617" w:hanging="405"/>
            </w:pPr>
            <w:r w:rsidRPr="00C15FE7">
              <w:rPr>
                <w:rFonts w:hint="eastAsia"/>
              </w:rPr>
              <w:t>（１）事業者は、本施設を適切に運転管理するために、運転管理体制を整備すること。</w:t>
            </w:r>
          </w:p>
          <w:p w14:paraId="46A08853" w14:textId="56FC12D7" w:rsidR="00333C97" w:rsidRPr="00E8601C" w:rsidRDefault="00333C97" w:rsidP="00333C97">
            <w:pPr>
              <w:pStyle w:val="afffffa"/>
              <w:ind w:left="617" w:hanging="405"/>
            </w:pPr>
            <w:r w:rsidRPr="00C15FE7">
              <w:rPr>
                <w:rFonts w:hint="eastAsia"/>
              </w:rPr>
              <w:t>（２）事業者は、整備した運転管理体制について本組合に報告すること。なお、体制を変更する場合は、やむを得ない事情がある場合を除き、事前に本組合に報告すること。</w:t>
            </w:r>
          </w:p>
        </w:tc>
        <w:tc>
          <w:tcPr>
            <w:tcW w:w="10036" w:type="dxa"/>
          </w:tcPr>
          <w:p w14:paraId="179AAD20" w14:textId="77777777" w:rsidR="00333C97" w:rsidRDefault="00333C97" w:rsidP="00333C97"/>
        </w:tc>
        <w:tc>
          <w:tcPr>
            <w:tcW w:w="907" w:type="dxa"/>
          </w:tcPr>
          <w:p w14:paraId="23F0575A" w14:textId="77777777" w:rsidR="00333C97" w:rsidRDefault="00333C97" w:rsidP="00333C97"/>
        </w:tc>
      </w:tr>
      <w:tr w:rsidR="00333C97" w14:paraId="71A3CDF8" w14:textId="77777777" w:rsidTr="00333C97">
        <w:tc>
          <w:tcPr>
            <w:tcW w:w="10036" w:type="dxa"/>
          </w:tcPr>
          <w:p w14:paraId="189C20E3" w14:textId="77777777" w:rsidR="00333C97" w:rsidRPr="00C15FE7" w:rsidRDefault="00333C97" w:rsidP="00333C97">
            <w:pPr>
              <w:pStyle w:val="affffff2"/>
              <w:ind w:left="414" w:hanging="202"/>
            </w:pPr>
            <w:r w:rsidRPr="00C15FE7">
              <w:rPr>
                <w:rFonts w:hint="eastAsia"/>
              </w:rPr>
              <w:t>４．作業用重機及び運搬車両</w:t>
            </w:r>
          </w:p>
          <w:p w14:paraId="4B43BFC1" w14:textId="6265B4C1" w:rsidR="00333C97" w:rsidRPr="00E8601C" w:rsidRDefault="00333C97" w:rsidP="00333C97">
            <w:pPr>
              <w:pStyle w:val="afffffa"/>
              <w:ind w:left="617" w:hanging="405"/>
            </w:pPr>
            <w:r w:rsidRPr="00C15FE7">
              <w:rPr>
                <w:rFonts w:hint="eastAsia"/>
              </w:rPr>
              <w:t>（１）エネルギー回収型廃棄物処理施設及びマテリアルリサイクル推進施設の運営に必要な作業用重機及び運搬車両は、事業者が調達すること。なお、調達方法は購入、リースいずれでも可とする。</w:t>
            </w:r>
          </w:p>
        </w:tc>
        <w:tc>
          <w:tcPr>
            <w:tcW w:w="10036" w:type="dxa"/>
          </w:tcPr>
          <w:p w14:paraId="01202C07" w14:textId="77777777" w:rsidR="00333C97" w:rsidRDefault="00333C97" w:rsidP="00333C97"/>
        </w:tc>
        <w:tc>
          <w:tcPr>
            <w:tcW w:w="907" w:type="dxa"/>
          </w:tcPr>
          <w:p w14:paraId="4A45C503" w14:textId="77777777" w:rsidR="00333C97" w:rsidRDefault="00333C97" w:rsidP="00333C97"/>
        </w:tc>
      </w:tr>
      <w:tr w:rsidR="00333C97" w14:paraId="7F0650D3" w14:textId="77777777" w:rsidTr="00333C97">
        <w:tc>
          <w:tcPr>
            <w:tcW w:w="10036" w:type="dxa"/>
          </w:tcPr>
          <w:p w14:paraId="04231C2C" w14:textId="77777777" w:rsidR="00333C97" w:rsidRPr="00C15FE7" w:rsidRDefault="00333C97" w:rsidP="00333C97">
            <w:pPr>
              <w:pStyle w:val="affffff2"/>
              <w:ind w:left="414" w:hanging="202"/>
            </w:pPr>
            <w:r w:rsidRPr="00C15FE7">
              <w:rPr>
                <w:rFonts w:hint="eastAsia"/>
              </w:rPr>
              <w:t>５．備品・什器・物品・用役の調達・管理</w:t>
            </w:r>
          </w:p>
          <w:p w14:paraId="51FC7A15" w14:textId="77777777" w:rsidR="00333C97" w:rsidRDefault="00333C97" w:rsidP="00333C97">
            <w:pPr>
              <w:pStyle w:val="afffffa"/>
              <w:ind w:left="617" w:hanging="405"/>
            </w:pPr>
            <w:r w:rsidRPr="00C15FE7">
              <w:rPr>
                <w:rFonts w:hint="eastAsia"/>
              </w:rPr>
              <w:t>（１）事業者は、年度別の計画処理量及び施設の維持管理に関する備品・什器・物品・用役の調達等を考慮した年間調達計画を毎年度作成し、本組合の承諾を得ること。年間調達計画には、本施設の備品庫等で保管する備品（本組合が調達する備品は除く）も含むこと。</w:t>
            </w:r>
          </w:p>
          <w:p w14:paraId="5DE45703" w14:textId="77777777" w:rsidR="00333C97" w:rsidRPr="00C15FE7" w:rsidRDefault="00333C97" w:rsidP="00333C97">
            <w:pPr>
              <w:pStyle w:val="afffffc"/>
              <w:ind w:firstLine="202"/>
            </w:pPr>
            <w:r w:rsidRPr="00C15FE7">
              <w:rPr>
                <w:rFonts w:hint="eastAsia"/>
              </w:rPr>
              <w:t>なお、備品・什器・物品の調達については、シックハウス対策やグリーン購入法等に配慮すること。</w:t>
            </w:r>
          </w:p>
          <w:p w14:paraId="1BEAF0B3" w14:textId="77777777" w:rsidR="00333C97" w:rsidRPr="00C15FE7" w:rsidRDefault="00333C97" w:rsidP="00333C97">
            <w:pPr>
              <w:pStyle w:val="afffffa"/>
              <w:ind w:left="617" w:hanging="405"/>
            </w:pPr>
            <w:r w:rsidRPr="00C15FE7">
              <w:rPr>
                <w:rFonts w:hint="eastAsia"/>
              </w:rPr>
              <w:t>（２）事業者は、年間調達計画に基づき、月間調達計画を作成し、本組合の承諾を得ること。</w:t>
            </w:r>
          </w:p>
          <w:p w14:paraId="1F20B801" w14:textId="77777777" w:rsidR="00333C97" w:rsidRPr="00C15FE7" w:rsidRDefault="00333C97" w:rsidP="00333C97">
            <w:pPr>
              <w:pStyle w:val="afffffa"/>
              <w:ind w:left="617" w:hanging="405"/>
            </w:pPr>
            <w:r w:rsidRPr="00C15FE7">
              <w:rPr>
                <w:rFonts w:hint="eastAsia"/>
              </w:rPr>
              <w:t>（３）事業者は、調達した備品・什器・物品・用役について、調達実績を記録し本組合に報告すること。</w:t>
            </w:r>
          </w:p>
          <w:p w14:paraId="2B7CD136" w14:textId="3A005AF9" w:rsidR="00333C97" w:rsidRPr="00E8601C" w:rsidRDefault="00333C97" w:rsidP="00333C97">
            <w:pPr>
              <w:pStyle w:val="afffffa"/>
              <w:ind w:left="617" w:hanging="405"/>
            </w:pPr>
            <w:r w:rsidRPr="00C15FE7">
              <w:rPr>
                <w:rFonts w:hint="eastAsia"/>
              </w:rPr>
              <w:t>（４）事業者は、運営維持管理に必要な光熱水費、薬剤等の用役費を負担し、本施設を適切に運転するために、適切な用役管理を実施すること。なお、災害時を考慮し処理に必要な薬剤等は常時７日分</w:t>
            </w:r>
            <w:r w:rsidRPr="00581506">
              <w:rPr>
                <w:rFonts w:hint="eastAsia"/>
              </w:rPr>
              <w:t>（基準ごみ使用量）以上貯留しておくこと。</w:t>
            </w:r>
          </w:p>
        </w:tc>
        <w:tc>
          <w:tcPr>
            <w:tcW w:w="10036" w:type="dxa"/>
          </w:tcPr>
          <w:p w14:paraId="6E72DF21" w14:textId="77777777" w:rsidR="00333C97" w:rsidRDefault="00333C97" w:rsidP="00333C97"/>
        </w:tc>
        <w:tc>
          <w:tcPr>
            <w:tcW w:w="907" w:type="dxa"/>
          </w:tcPr>
          <w:p w14:paraId="47E6DF03" w14:textId="77777777" w:rsidR="00333C97" w:rsidRDefault="00333C97" w:rsidP="00333C97"/>
        </w:tc>
      </w:tr>
      <w:tr w:rsidR="00333C97" w14:paraId="50EE38B6" w14:textId="77777777" w:rsidTr="00333C97">
        <w:tc>
          <w:tcPr>
            <w:tcW w:w="10036" w:type="dxa"/>
          </w:tcPr>
          <w:p w14:paraId="0BEB032D" w14:textId="77777777" w:rsidR="00333C97" w:rsidRPr="00581506" w:rsidRDefault="00333C97" w:rsidP="00333C97">
            <w:pPr>
              <w:pStyle w:val="affffff2"/>
              <w:ind w:left="414" w:hanging="202"/>
            </w:pPr>
            <w:r w:rsidRPr="00C15FE7">
              <w:rPr>
                <w:rFonts w:hint="eastAsia"/>
              </w:rPr>
              <w:t>６．運</w:t>
            </w:r>
            <w:r w:rsidRPr="00581506">
              <w:rPr>
                <w:rFonts w:hint="eastAsia"/>
              </w:rPr>
              <w:t>転計画の作成</w:t>
            </w:r>
          </w:p>
          <w:p w14:paraId="51E58CDE" w14:textId="77777777" w:rsidR="00333C97" w:rsidRPr="00581506" w:rsidRDefault="00333C97" w:rsidP="00333C97">
            <w:pPr>
              <w:pStyle w:val="afffffa"/>
              <w:ind w:left="617" w:hanging="405"/>
            </w:pPr>
            <w:r w:rsidRPr="00581506">
              <w:rPr>
                <w:rFonts w:hint="eastAsia"/>
              </w:rPr>
              <w:t>（１）事業者は、年度別の計画処理量に基づく本施設の保守管理、修繕工事、売電計画等を考慮した年間運転計画を毎年度作成し、本組合の承諾を得ること。また、</w:t>
            </w:r>
            <w:r w:rsidRPr="00581506">
              <w:t>売電計画については売電</w:t>
            </w:r>
            <w:r w:rsidRPr="00581506">
              <w:rPr>
                <w:rFonts w:hint="eastAsia"/>
              </w:rPr>
              <w:t>量</w:t>
            </w:r>
            <w:r w:rsidRPr="00581506">
              <w:t>の最大化</w:t>
            </w:r>
            <w:r w:rsidRPr="00581506">
              <w:rPr>
                <w:rFonts w:hint="eastAsia"/>
              </w:rPr>
              <w:t>に努めること</w:t>
            </w:r>
            <w:r w:rsidRPr="00581506">
              <w:t>。</w:t>
            </w:r>
          </w:p>
          <w:p w14:paraId="6E5A1157" w14:textId="77777777" w:rsidR="00333C97" w:rsidRPr="00581506" w:rsidRDefault="00333C97" w:rsidP="00333C97">
            <w:pPr>
              <w:pStyle w:val="afffffa"/>
              <w:ind w:left="617" w:hanging="405"/>
            </w:pPr>
            <w:r w:rsidRPr="00581506">
              <w:rPr>
                <w:rFonts w:hint="eastAsia"/>
              </w:rPr>
              <w:t>（２）事業者は、年間運転計画に基づき、月間運転計画を作成し、本組合の承諾を得ること。</w:t>
            </w:r>
          </w:p>
          <w:p w14:paraId="105817A4" w14:textId="77777777" w:rsidR="00333C97" w:rsidRPr="00581506" w:rsidRDefault="00333C97" w:rsidP="00333C97">
            <w:pPr>
              <w:pStyle w:val="afffffa"/>
              <w:ind w:left="617" w:hanging="405"/>
            </w:pPr>
            <w:r w:rsidRPr="00581506">
              <w:rPr>
                <w:rFonts w:hint="eastAsia"/>
              </w:rPr>
              <w:t>（３）事業者は、年間運転計画及び月間運転計画を必要に応じて変更すること。なお、変更にあたっては本組合の承諾を得ること。</w:t>
            </w:r>
          </w:p>
          <w:p w14:paraId="1E8FAABF" w14:textId="77777777" w:rsidR="00333C97" w:rsidRPr="00581506" w:rsidRDefault="00333C97" w:rsidP="00333C97">
            <w:pPr>
              <w:pStyle w:val="afffffa"/>
              <w:ind w:left="617" w:hanging="405"/>
            </w:pPr>
            <w:r w:rsidRPr="00581506">
              <w:rPr>
                <w:rFonts w:hint="eastAsia"/>
              </w:rPr>
              <w:t>（４）事業者は、年度別の計画処理量に基づく施設の維持管理に関する用役の調達等を考慮した年間調達計画を毎年度作成し、本組合の承諾を得ること。</w:t>
            </w:r>
          </w:p>
          <w:p w14:paraId="4F7B3E36" w14:textId="05991B30" w:rsidR="00333C97" w:rsidRPr="00E8601C" w:rsidRDefault="00333C97" w:rsidP="00333C97">
            <w:pPr>
              <w:pStyle w:val="afffffa"/>
              <w:ind w:left="617" w:hanging="405"/>
            </w:pPr>
            <w:r w:rsidRPr="00581506">
              <w:rPr>
                <w:rFonts w:hint="eastAsia"/>
              </w:rPr>
              <w:t>（５）事業者は、年間調達計画に基づき、月間調達計画を作成し、本組合の承諾を得ること。</w:t>
            </w:r>
          </w:p>
        </w:tc>
        <w:tc>
          <w:tcPr>
            <w:tcW w:w="10036" w:type="dxa"/>
          </w:tcPr>
          <w:p w14:paraId="460E7FB3" w14:textId="77777777" w:rsidR="00333C97" w:rsidRDefault="00333C97" w:rsidP="00333C97"/>
        </w:tc>
        <w:tc>
          <w:tcPr>
            <w:tcW w:w="907" w:type="dxa"/>
          </w:tcPr>
          <w:p w14:paraId="3545C6F3" w14:textId="77777777" w:rsidR="00333C97" w:rsidRDefault="00333C97" w:rsidP="00333C97"/>
        </w:tc>
      </w:tr>
      <w:tr w:rsidR="00333C97" w14:paraId="295ABCD8" w14:textId="77777777" w:rsidTr="00333C97">
        <w:tc>
          <w:tcPr>
            <w:tcW w:w="10036" w:type="dxa"/>
          </w:tcPr>
          <w:p w14:paraId="2531951D" w14:textId="77777777" w:rsidR="00333C97" w:rsidRPr="00C15FE7" w:rsidRDefault="00333C97" w:rsidP="00333C97">
            <w:pPr>
              <w:pStyle w:val="affffff2"/>
              <w:ind w:left="414" w:hanging="202"/>
            </w:pPr>
            <w:r w:rsidRPr="00C15FE7">
              <w:rPr>
                <w:rFonts w:hint="eastAsia"/>
              </w:rPr>
              <w:t>７．運転管理記録の作成</w:t>
            </w:r>
          </w:p>
          <w:p w14:paraId="72FF53A9" w14:textId="76DAE55F" w:rsidR="00333C97" w:rsidRPr="00E8601C" w:rsidRDefault="00333C97" w:rsidP="00333C97">
            <w:pPr>
              <w:pStyle w:val="affffff5"/>
              <w:ind w:firstLine="202"/>
            </w:pPr>
            <w:r w:rsidRPr="00C15FE7">
              <w:rPr>
                <w:rFonts w:hint="eastAsia"/>
              </w:rPr>
              <w:t>事業者は、ごみの搬入量、処理量、焼却灰等の搬出量、各設備機器の運転データ、電気・上水及び井水、燃料、薬剤等の用役データを記録するとともに、各種分析値、保守管理、修繕工事等の内容を含ん</w:t>
            </w:r>
            <w:r w:rsidRPr="00581506">
              <w:rPr>
                <w:rFonts w:hint="eastAsia"/>
              </w:rPr>
              <w:t>だ運転日報、月報、年報等を作成し、月間運転計画に対応する月間管理記録報告書を提出すること。なお、電気については、買電電力量、売電電力量、送電電力量、消費電力量（施設毎）、発電電力量が把握できるようにすること。</w:t>
            </w:r>
          </w:p>
        </w:tc>
        <w:tc>
          <w:tcPr>
            <w:tcW w:w="10036" w:type="dxa"/>
          </w:tcPr>
          <w:p w14:paraId="4839628B" w14:textId="77777777" w:rsidR="00333C97" w:rsidRDefault="00333C97" w:rsidP="00333C97"/>
        </w:tc>
        <w:tc>
          <w:tcPr>
            <w:tcW w:w="907" w:type="dxa"/>
          </w:tcPr>
          <w:p w14:paraId="5C865AEA" w14:textId="77777777" w:rsidR="00333C97" w:rsidRDefault="00333C97" w:rsidP="00333C97"/>
        </w:tc>
      </w:tr>
      <w:tr w:rsidR="00333C97" w14:paraId="156B7060" w14:textId="77777777" w:rsidTr="00333C97">
        <w:tc>
          <w:tcPr>
            <w:tcW w:w="10036" w:type="dxa"/>
          </w:tcPr>
          <w:p w14:paraId="4691AB4F" w14:textId="77777777" w:rsidR="00333C97" w:rsidRPr="00E8601C" w:rsidRDefault="00333C97" w:rsidP="00333C97">
            <w:pPr>
              <w:pStyle w:val="affffff2"/>
              <w:ind w:left="414" w:hanging="202"/>
              <w:rPr>
                <w:rFonts w:asciiTheme="minorEastAsia" w:hAnsiTheme="minorEastAsia"/>
              </w:rPr>
            </w:pPr>
            <w:r w:rsidRPr="00E8601C">
              <w:rPr>
                <w:rFonts w:asciiTheme="minorEastAsia" w:hAnsiTheme="minorEastAsia" w:hint="eastAsia"/>
              </w:rPr>
              <w:t>８．焼却灰等の搬出</w:t>
            </w:r>
          </w:p>
          <w:p w14:paraId="5D65BE61" w14:textId="77777777" w:rsidR="00333C97" w:rsidRPr="00E8601C" w:rsidRDefault="00333C97" w:rsidP="00333C97">
            <w:pPr>
              <w:pStyle w:val="afffffa"/>
              <w:ind w:left="617" w:hanging="405"/>
              <w:rPr>
                <w:rFonts w:asciiTheme="minorEastAsia" w:hAnsiTheme="minorEastAsia"/>
              </w:rPr>
            </w:pPr>
            <w:r w:rsidRPr="00E8601C">
              <w:rPr>
                <w:rFonts w:asciiTheme="minorEastAsia" w:hAnsiTheme="minorEastAsia" w:hint="eastAsia"/>
              </w:rPr>
              <w:t>（１）本施設から発生する落じん灰、焼却主灰、飛灰処理物、資源化物は本組合が指定する運搬業者へ引渡すものとするが、引き渡すまでの間、適正に管理・保管するとともに、積込みを行うこと。</w:t>
            </w:r>
          </w:p>
          <w:p w14:paraId="2345706C" w14:textId="77777777" w:rsidR="00333C97" w:rsidRPr="00E8601C" w:rsidRDefault="00333C97" w:rsidP="00333C97">
            <w:pPr>
              <w:pStyle w:val="afffffa"/>
              <w:ind w:left="617" w:hanging="405"/>
              <w:rPr>
                <w:rFonts w:asciiTheme="minorEastAsia" w:hAnsiTheme="minorEastAsia"/>
              </w:rPr>
            </w:pPr>
            <w:r w:rsidRPr="00E8601C">
              <w:rPr>
                <w:rFonts w:asciiTheme="minorEastAsia" w:hAnsiTheme="minorEastAsia" w:hint="eastAsia"/>
              </w:rPr>
              <w:t>（２）焼却灰等</w:t>
            </w:r>
            <w:r w:rsidRPr="00E8601C">
              <w:rPr>
                <w:rFonts w:asciiTheme="minorEastAsia" w:hAnsiTheme="minorEastAsia"/>
              </w:rPr>
              <w:t>の搬出頻度、積込作業、計量等の詳細については本組合と協議</w:t>
            </w:r>
            <w:r w:rsidRPr="00E8601C">
              <w:rPr>
                <w:rFonts w:asciiTheme="minorEastAsia" w:hAnsiTheme="minorEastAsia" w:hint="eastAsia"/>
              </w:rPr>
              <w:t>の上、</w:t>
            </w:r>
            <w:r w:rsidRPr="00E8601C">
              <w:rPr>
                <w:rFonts w:asciiTheme="minorEastAsia" w:hAnsiTheme="minorEastAsia"/>
              </w:rPr>
              <w:t>決定すること</w:t>
            </w:r>
            <w:r w:rsidRPr="00E8601C">
              <w:rPr>
                <w:rFonts w:asciiTheme="minorEastAsia" w:hAnsiTheme="minorEastAsia" w:hint="eastAsia"/>
              </w:rPr>
              <w:t>（焼却主灰の搬出は、日２台×３</w:t>
            </w:r>
            <w:r w:rsidRPr="00E8601C">
              <w:rPr>
                <w:rFonts w:asciiTheme="minorEastAsia" w:hAnsiTheme="minorEastAsia"/>
              </w:rPr>
              <w:t>回程度を想定している</w:t>
            </w:r>
            <w:r w:rsidRPr="00E8601C">
              <w:rPr>
                <w:rFonts w:asciiTheme="minorEastAsia" w:hAnsiTheme="minorEastAsia" w:hint="eastAsia"/>
              </w:rPr>
              <w:t>）</w:t>
            </w:r>
            <w:r w:rsidRPr="00E8601C">
              <w:rPr>
                <w:rFonts w:asciiTheme="minorEastAsia" w:hAnsiTheme="minorEastAsia"/>
              </w:rPr>
              <w:t>。</w:t>
            </w:r>
          </w:p>
          <w:p w14:paraId="6F58962F" w14:textId="77777777" w:rsidR="00333C97" w:rsidRPr="00E8601C" w:rsidRDefault="00333C97" w:rsidP="00333C97">
            <w:pPr>
              <w:pStyle w:val="afffffa"/>
              <w:ind w:left="617" w:hanging="405"/>
              <w:rPr>
                <w:rFonts w:asciiTheme="minorEastAsia" w:hAnsiTheme="minorEastAsia" w:cs="Times New Roman"/>
                <w:szCs w:val="21"/>
              </w:rPr>
            </w:pPr>
          </w:p>
          <w:p w14:paraId="39F6A944" w14:textId="0F529CDD" w:rsidR="00333C97" w:rsidRPr="00E8601C" w:rsidRDefault="00333C97" w:rsidP="00333C97">
            <w:pPr>
              <w:pStyle w:val="afffffa"/>
              <w:ind w:left="617" w:hanging="405"/>
              <w:rPr>
                <w:rFonts w:asciiTheme="minorEastAsia" w:hAnsiTheme="minorEastAsia" w:cs="Times New Roman"/>
                <w:szCs w:val="21"/>
              </w:rPr>
            </w:pPr>
            <w:r w:rsidRPr="00E8601C">
              <w:rPr>
                <w:rFonts w:asciiTheme="minorEastAsia" w:hAnsiTheme="minorEastAsia" w:cs="Times New Roman" w:hint="eastAsia"/>
                <w:szCs w:val="21"/>
              </w:rPr>
              <w:lastRenderedPageBreak/>
              <w:t>（３）事業者は、本施設より排出される焼却主灰、飛灰処理物が要求水準書（設計・建設業務編）「第１章</w:t>
            </w:r>
            <w:r w:rsidRPr="00E8601C">
              <w:rPr>
                <w:rFonts w:asciiTheme="minorEastAsia" w:hAnsiTheme="minorEastAsia" w:cs="Times New Roman"/>
                <w:szCs w:val="21"/>
              </w:rPr>
              <w:t xml:space="preserve"> 第３節 １．エネルギー回収型廃棄物処理施設 （</w:t>
            </w:r>
            <w:r w:rsidRPr="00E8601C">
              <w:rPr>
                <w:rFonts w:asciiTheme="minorEastAsia" w:hAnsiTheme="minorEastAsia" w:cs="Times New Roman" w:hint="eastAsia"/>
                <w:szCs w:val="21"/>
              </w:rPr>
              <w:t>1</w:t>
            </w:r>
            <w:r w:rsidRPr="00E8601C">
              <w:rPr>
                <w:rFonts w:asciiTheme="minorEastAsia" w:hAnsiTheme="minorEastAsia" w:cs="Times New Roman"/>
                <w:szCs w:val="21"/>
              </w:rPr>
              <w:t>3）</w:t>
            </w:r>
            <w:r w:rsidRPr="00E8601C">
              <w:rPr>
                <w:rFonts w:asciiTheme="minorEastAsia" w:hAnsiTheme="minorEastAsia" w:cs="Times New Roman" w:hint="eastAsia"/>
                <w:szCs w:val="21"/>
              </w:rPr>
              <w:t>焼却灰等処分計画</w:t>
            </w:r>
            <w:r w:rsidRPr="00E8601C">
              <w:rPr>
                <w:rFonts w:asciiTheme="minorEastAsia" w:hAnsiTheme="minorEastAsia" w:cs="Times New Roman"/>
                <w:szCs w:val="21"/>
              </w:rPr>
              <w:t>」</w:t>
            </w:r>
            <w:r w:rsidRPr="00E8601C">
              <w:rPr>
                <w:rFonts w:asciiTheme="minorEastAsia" w:hAnsiTheme="minorEastAsia" w:cs="Times New Roman" w:hint="eastAsia"/>
                <w:szCs w:val="21"/>
              </w:rPr>
              <w:t>に示す基準値を満たすように処理することとし、定期的に、性状の分析・管理を行うこと。</w:t>
            </w:r>
          </w:p>
          <w:p w14:paraId="4650E56B" w14:textId="3486895A" w:rsidR="00333C97" w:rsidRPr="00E8601C" w:rsidRDefault="00333C97" w:rsidP="00333C97">
            <w:pPr>
              <w:pStyle w:val="afffffa"/>
              <w:ind w:left="617" w:hanging="405"/>
              <w:rPr>
                <w:rFonts w:asciiTheme="minorEastAsia" w:hAnsiTheme="minorEastAsia"/>
              </w:rPr>
            </w:pPr>
            <w:r w:rsidRPr="00E8601C">
              <w:rPr>
                <w:rFonts w:asciiTheme="minorEastAsia" w:hAnsiTheme="minorEastAsia" w:cs="Times New Roman" w:hint="eastAsia"/>
                <w:szCs w:val="21"/>
              </w:rPr>
              <w:t>（４）焼却主灰、飛灰処理物が基準値を満たさない場合、その処理・処分費用は事業者の負担とする。</w:t>
            </w:r>
          </w:p>
        </w:tc>
        <w:tc>
          <w:tcPr>
            <w:tcW w:w="10036" w:type="dxa"/>
          </w:tcPr>
          <w:p w14:paraId="287E1EF3" w14:textId="77777777" w:rsidR="00333C97" w:rsidRDefault="00333C97" w:rsidP="00333C97"/>
        </w:tc>
        <w:tc>
          <w:tcPr>
            <w:tcW w:w="907" w:type="dxa"/>
          </w:tcPr>
          <w:p w14:paraId="09762B65" w14:textId="77777777" w:rsidR="00333C97" w:rsidRDefault="00333C97" w:rsidP="00333C97"/>
        </w:tc>
      </w:tr>
      <w:tr w:rsidR="00333C97" w14:paraId="67C71D9D" w14:textId="77777777" w:rsidTr="00333C97">
        <w:tc>
          <w:tcPr>
            <w:tcW w:w="10036" w:type="dxa"/>
          </w:tcPr>
          <w:p w14:paraId="08968B53" w14:textId="77777777" w:rsidR="00333C97" w:rsidRPr="00C15FE7" w:rsidRDefault="00333C97" w:rsidP="00333C97">
            <w:pPr>
              <w:pStyle w:val="affffff2"/>
              <w:ind w:left="414" w:hanging="202"/>
            </w:pPr>
            <w:r w:rsidRPr="00C15FE7">
              <w:rPr>
                <w:rFonts w:hint="eastAsia"/>
              </w:rPr>
              <w:t>９．粗大ごみの再生及び展示</w:t>
            </w:r>
          </w:p>
          <w:p w14:paraId="126BA4E1" w14:textId="77777777" w:rsidR="00333C97" w:rsidRPr="00C15FE7" w:rsidRDefault="00333C97" w:rsidP="00333C97">
            <w:pPr>
              <w:pStyle w:val="afffffa"/>
              <w:ind w:left="617" w:hanging="405"/>
            </w:pPr>
            <w:r w:rsidRPr="00C15FE7">
              <w:rPr>
                <w:rFonts w:hint="eastAsia"/>
              </w:rPr>
              <w:t>（１）粗大ごみ等から選別または再生目的で搬入された粗大ごみを再使用可能な状態に補修を行うこと。</w:t>
            </w:r>
          </w:p>
          <w:p w14:paraId="46A10848" w14:textId="77777777" w:rsidR="00333C97" w:rsidRPr="00C15FE7" w:rsidRDefault="00333C97" w:rsidP="00333C97">
            <w:pPr>
              <w:pStyle w:val="afffffa"/>
              <w:ind w:left="617" w:hanging="405"/>
            </w:pPr>
            <w:r w:rsidRPr="00C15FE7">
              <w:rPr>
                <w:rFonts w:hint="eastAsia"/>
              </w:rPr>
              <w:t>（２）再生品は展示室へ運搬し展示すること。なお、新規の再生品は月曜日の９時に展示すること。</w:t>
            </w:r>
          </w:p>
          <w:p w14:paraId="73DD6C2F" w14:textId="42F996D4" w:rsidR="00333C97" w:rsidRPr="00E8601C" w:rsidRDefault="00333C97" w:rsidP="00333C97">
            <w:pPr>
              <w:pStyle w:val="afffffa"/>
              <w:ind w:left="617" w:hanging="405"/>
            </w:pPr>
            <w:r w:rsidRPr="00C15FE7">
              <w:rPr>
                <w:rFonts w:hint="eastAsia"/>
              </w:rPr>
              <w:t>（３）再生品の引取の申込受付、住民への引渡を行うこと。なお、引渡の際は、料金の徴収及び領収証の発行を行い受け取った料金は本組合へ引き渡すこと。</w:t>
            </w:r>
          </w:p>
        </w:tc>
        <w:tc>
          <w:tcPr>
            <w:tcW w:w="10036" w:type="dxa"/>
          </w:tcPr>
          <w:p w14:paraId="108C47E1" w14:textId="77777777" w:rsidR="00333C97" w:rsidRDefault="00333C97" w:rsidP="00333C97"/>
        </w:tc>
        <w:tc>
          <w:tcPr>
            <w:tcW w:w="907" w:type="dxa"/>
          </w:tcPr>
          <w:p w14:paraId="70AE3F81" w14:textId="77777777" w:rsidR="00333C97" w:rsidRDefault="00333C97" w:rsidP="00333C97"/>
        </w:tc>
      </w:tr>
      <w:tr w:rsidR="00333C97" w14:paraId="2D3B8037" w14:textId="77777777" w:rsidTr="00333C97">
        <w:tc>
          <w:tcPr>
            <w:tcW w:w="10036" w:type="dxa"/>
          </w:tcPr>
          <w:p w14:paraId="228C3E9B" w14:textId="77777777" w:rsidR="00333C97" w:rsidRPr="00E8601C" w:rsidRDefault="00333C97" w:rsidP="00333C97">
            <w:pPr>
              <w:pStyle w:val="affffff2"/>
              <w:ind w:left="414" w:hanging="202"/>
              <w:rPr>
                <w:rFonts w:asciiTheme="minorEastAsia" w:hAnsiTheme="minorEastAsia"/>
              </w:rPr>
            </w:pPr>
            <w:r w:rsidRPr="00E8601C">
              <w:rPr>
                <w:rFonts w:asciiTheme="minorEastAsia" w:hAnsiTheme="minorEastAsia"/>
              </w:rPr>
              <w:t>10</w:t>
            </w:r>
            <w:r w:rsidRPr="00E8601C">
              <w:rPr>
                <w:rFonts w:asciiTheme="minorEastAsia" w:hAnsiTheme="minorEastAsia" w:hint="eastAsia"/>
              </w:rPr>
              <w:t>．売電の事務手続き</w:t>
            </w:r>
          </w:p>
          <w:p w14:paraId="76174BDE" w14:textId="38CFD19D" w:rsidR="00333C97" w:rsidRPr="00E8601C" w:rsidRDefault="00333C97" w:rsidP="00333C97">
            <w:pPr>
              <w:pStyle w:val="affffff5"/>
              <w:ind w:firstLine="202"/>
              <w:rPr>
                <w:rFonts w:asciiTheme="minorEastAsia" w:hAnsiTheme="minorEastAsia"/>
              </w:rPr>
            </w:pPr>
            <w:r w:rsidRPr="00E8601C">
              <w:rPr>
                <w:rFonts w:asciiTheme="minorEastAsia" w:hAnsiTheme="minorEastAsia" w:hint="eastAsia"/>
              </w:rPr>
              <w:t>事業者は、売電に係る事務手続きを行うこと。なお、売電収益は本組合に帰属するものとする。</w:t>
            </w:r>
          </w:p>
        </w:tc>
        <w:tc>
          <w:tcPr>
            <w:tcW w:w="10036" w:type="dxa"/>
          </w:tcPr>
          <w:p w14:paraId="76C6802D" w14:textId="77777777" w:rsidR="00333C97" w:rsidRDefault="00333C97" w:rsidP="00333C97"/>
        </w:tc>
        <w:tc>
          <w:tcPr>
            <w:tcW w:w="907" w:type="dxa"/>
          </w:tcPr>
          <w:p w14:paraId="38303A5B" w14:textId="77777777" w:rsidR="00333C97" w:rsidRDefault="00333C97" w:rsidP="00333C97"/>
        </w:tc>
      </w:tr>
      <w:tr w:rsidR="00333C97" w14:paraId="41EB7B58" w14:textId="77777777" w:rsidTr="00333C97">
        <w:tc>
          <w:tcPr>
            <w:tcW w:w="10036" w:type="dxa"/>
          </w:tcPr>
          <w:p w14:paraId="6F91F4F4" w14:textId="77777777" w:rsidR="00333C97" w:rsidRPr="00E8601C" w:rsidRDefault="00333C97" w:rsidP="00333C97">
            <w:pPr>
              <w:pStyle w:val="affffff2"/>
              <w:ind w:left="414" w:hanging="202"/>
              <w:rPr>
                <w:rFonts w:asciiTheme="minorEastAsia" w:hAnsiTheme="minorEastAsia"/>
              </w:rPr>
            </w:pPr>
            <w:r w:rsidRPr="00E8601C">
              <w:rPr>
                <w:rFonts w:asciiTheme="minorEastAsia" w:hAnsiTheme="minorEastAsia"/>
              </w:rPr>
              <w:t>11</w:t>
            </w:r>
            <w:r w:rsidRPr="00E8601C">
              <w:rPr>
                <w:rFonts w:asciiTheme="minorEastAsia" w:hAnsiTheme="minorEastAsia" w:hint="eastAsia"/>
              </w:rPr>
              <w:t>．性能試験の実施</w:t>
            </w:r>
          </w:p>
          <w:p w14:paraId="510D9E26" w14:textId="3CC7059A" w:rsidR="00333C97" w:rsidRPr="00E8601C" w:rsidRDefault="00333C97" w:rsidP="00333C97">
            <w:pPr>
              <w:pStyle w:val="affffff5"/>
              <w:ind w:firstLine="202"/>
              <w:rPr>
                <w:rFonts w:asciiTheme="minorEastAsia" w:hAnsiTheme="minorEastAsia"/>
              </w:rPr>
            </w:pPr>
            <w:r w:rsidRPr="00E8601C">
              <w:rPr>
                <w:rFonts w:asciiTheme="minorEastAsia" w:hAnsiTheme="minorEastAsia" w:hint="eastAsia"/>
              </w:rPr>
              <w:t>事業者は、</w:t>
            </w:r>
            <w:r w:rsidRPr="00E8601C">
              <w:rPr>
                <w:rFonts w:asciiTheme="minorEastAsia" w:hAnsiTheme="minorEastAsia" w:cs="Times New Roman" w:hint="eastAsia"/>
                <w:szCs w:val="21"/>
              </w:rPr>
              <w:t>要求水準書（設計・建設編）「第１章</w:t>
            </w:r>
            <w:r w:rsidRPr="00E8601C">
              <w:rPr>
                <w:rFonts w:asciiTheme="minorEastAsia" w:hAnsiTheme="minorEastAsia" w:cs="Times New Roman"/>
                <w:szCs w:val="21"/>
              </w:rPr>
              <w:t xml:space="preserve"> 第</w:t>
            </w:r>
            <w:r w:rsidRPr="00E8601C">
              <w:rPr>
                <w:rFonts w:asciiTheme="minorEastAsia" w:hAnsiTheme="minorEastAsia" w:cs="Times New Roman" w:hint="eastAsia"/>
                <w:szCs w:val="21"/>
              </w:rPr>
              <w:t>９</w:t>
            </w:r>
            <w:r w:rsidRPr="00E8601C">
              <w:rPr>
                <w:rFonts w:asciiTheme="minorEastAsia" w:hAnsiTheme="minorEastAsia" w:cs="Times New Roman"/>
                <w:szCs w:val="21"/>
              </w:rPr>
              <w:t xml:space="preserve">節 </w:t>
            </w:r>
            <w:r w:rsidRPr="00E8601C">
              <w:rPr>
                <w:rFonts w:asciiTheme="minorEastAsia" w:hAnsiTheme="minorEastAsia" w:cs="Times New Roman" w:hint="eastAsia"/>
                <w:szCs w:val="21"/>
              </w:rPr>
              <w:t>性能保証</w:t>
            </w:r>
            <w:r w:rsidRPr="00E8601C">
              <w:rPr>
                <w:rFonts w:asciiTheme="minorEastAsia" w:hAnsiTheme="minorEastAsia" w:cs="Times New Roman"/>
                <w:szCs w:val="21"/>
              </w:rPr>
              <w:t>」</w:t>
            </w:r>
            <w:r w:rsidRPr="00E8601C">
              <w:rPr>
                <w:rFonts w:asciiTheme="minorEastAsia" w:hAnsiTheme="minorEastAsia"/>
              </w:rPr>
              <w:t>に示された引渡性能試験</w:t>
            </w:r>
            <w:r w:rsidRPr="00E8601C">
              <w:rPr>
                <w:rFonts w:asciiTheme="minorEastAsia" w:hAnsiTheme="minorEastAsia" w:hint="eastAsia"/>
              </w:rPr>
              <w:t>に協力すること</w:t>
            </w:r>
            <w:r w:rsidRPr="00E8601C">
              <w:rPr>
                <w:rFonts w:asciiTheme="minorEastAsia" w:hAnsiTheme="minorEastAsia"/>
              </w:rPr>
              <w:t>。</w:t>
            </w:r>
          </w:p>
        </w:tc>
        <w:tc>
          <w:tcPr>
            <w:tcW w:w="10036" w:type="dxa"/>
          </w:tcPr>
          <w:p w14:paraId="1278EE46" w14:textId="77777777" w:rsidR="00333C97" w:rsidRDefault="00333C97" w:rsidP="00333C97"/>
        </w:tc>
        <w:tc>
          <w:tcPr>
            <w:tcW w:w="907" w:type="dxa"/>
          </w:tcPr>
          <w:p w14:paraId="4459BE6F" w14:textId="77777777" w:rsidR="00333C97" w:rsidRDefault="00333C97" w:rsidP="00333C97"/>
        </w:tc>
      </w:tr>
      <w:tr w:rsidR="00333C97" w14:paraId="045E871A" w14:textId="77777777" w:rsidTr="00333C97">
        <w:tc>
          <w:tcPr>
            <w:tcW w:w="10036" w:type="dxa"/>
          </w:tcPr>
          <w:p w14:paraId="70DA61B8" w14:textId="77777777" w:rsidR="00333C97" w:rsidRPr="00634925" w:rsidRDefault="00333C97" w:rsidP="00333C97">
            <w:pPr>
              <w:pStyle w:val="affffff2"/>
              <w:ind w:left="414" w:hanging="202"/>
              <w:rPr>
                <w:rFonts w:asciiTheme="minorEastAsia" w:hAnsiTheme="minorEastAsia"/>
                <w:szCs w:val="21"/>
              </w:rPr>
            </w:pPr>
            <w:r w:rsidRPr="00634925">
              <w:rPr>
                <w:rFonts w:asciiTheme="minorEastAsia" w:hAnsiTheme="minorEastAsia"/>
                <w:szCs w:val="21"/>
              </w:rPr>
              <w:t>12</w:t>
            </w:r>
            <w:r w:rsidRPr="00634925">
              <w:rPr>
                <w:rFonts w:asciiTheme="minorEastAsia" w:hAnsiTheme="minorEastAsia" w:hint="eastAsia"/>
                <w:szCs w:val="21"/>
              </w:rPr>
              <w:t>．その他</w:t>
            </w:r>
          </w:p>
          <w:p w14:paraId="220C016A" w14:textId="7F9125A3" w:rsidR="00333C97" w:rsidRPr="00634925" w:rsidRDefault="00333C97" w:rsidP="00333C97">
            <w:pPr>
              <w:pStyle w:val="affffffe"/>
              <w:ind w:leftChars="200" w:left="425" w:firstLineChars="100" w:firstLine="202"/>
              <w:rPr>
                <w:rFonts w:asciiTheme="minorEastAsia" w:eastAsiaTheme="minorEastAsia" w:hAnsiTheme="minorEastAsia"/>
                <w:sz w:val="21"/>
                <w:szCs w:val="21"/>
              </w:rPr>
            </w:pPr>
            <w:r w:rsidRPr="00634925">
              <w:rPr>
                <w:rFonts w:asciiTheme="minorEastAsia" w:eastAsiaTheme="minorEastAsia" w:hAnsiTheme="minorEastAsia" w:hint="eastAsia"/>
                <w:sz w:val="21"/>
                <w:szCs w:val="21"/>
              </w:rPr>
              <w:t>本施設に千葉県等の立入検査や調査が入る場合には、事業者は、資料の作成と提示、本組合への助言等、誠意を持って協力すること。</w:t>
            </w:r>
          </w:p>
        </w:tc>
        <w:tc>
          <w:tcPr>
            <w:tcW w:w="10036" w:type="dxa"/>
          </w:tcPr>
          <w:p w14:paraId="419EFDB3" w14:textId="77777777" w:rsidR="00333C97" w:rsidRDefault="00333C97" w:rsidP="00333C97"/>
        </w:tc>
        <w:tc>
          <w:tcPr>
            <w:tcW w:w="907" w:type="dxa"/>
          </w:tcPr>
          <w:p w14:paraId="0B778CBB" w14:textId="77777777" w:rsidR="00333C97" w:rsidRDefault="00333C97" w:rsidP="00333C97"/>
        </w:tc>
      </w:tr>
    </w:tbl>
    <w:p w14:paraId="1D41AC60" w14:textId="77777777" w:rsidR="00333C97" w:rsidRDefault="00333C97">
      <w:r>
        <w:br w:type="page"/>
      </w:r>
    </w:p>
    <w:tbl>
      <w:tblPr>
        <w:tblStyle w:val="af"/>
        <w:tblW w:w="20979" w:type="dxa"/>
        <w:tblLayout w:type="fixed"/>
        <w:tblLook w:val="04A0" w:firstRow="1" w:lastRow="0" w:firstColumn="1" w:lastColumn="0" w:noHBand="0" w:noVBand="1"/>
      </w:tblPr>
      <w:tblGrid>
        <w:gridCol w:w="10036"/>
        <w:gridCol w:w="10036"/>
        <w:gridCol w:w="907"/>
      </w:tblGrid>
      <w:tr w:rsidR="00333C97" w14:paraId="4BD6AD34" w14:textId="77777777" w:rsidTr="00333C97">
        <w:trPr>
          <w:tblHeader/>
        </w:trPr>
        <w:tc>
          <w:tcPr>
            <w:tcW w:w="10036" w:type="dxa"/>
          </w:tcPr>
          <w:p w14:paraId="5AFE561A" w14:textId="48F4356E" w:rsidR="00333C97" w:rsidRPr="00634925" w:rsidRDefault="00333C97" w:rsidP="00333C97">
            <w:pPr>
              <w:pStyle w:val="affffff2"/>
              <w:ind w:left="414" w:hanging="202"/>
              <w:jc w:val="center"/>
              <w:rPr>
                <w:rFonts w:asciiTheme="minorEastAsia" w:hAnsiTheme="minorEastAsia"/>
                <w:szCs w:val="21"/>
              </w:rPr>
            </w:pPr>
            <w:r>
              <w:rPr>
                <w:rFonts w:hint="eastAsia"/>
              </w:rPr>
              <w:lastRenderedPageBreak/>
              <w:t>要求水準書</w:t>
            </w:r>
          </w:p>
        </w:tc>
        <w:tc>
          <w:tcPr>
            <w:tcW w:w="10036" w:type="dxa"/>
          </w:tcPr>
          <w:p w14:paraId="6A3A1542" w14:textId="5BB296F3" w:rsidR="00333C97" w:rsidRDefault="00333C97" w:rsidP="00333C97">
            <w:pPr>
              <w:jc w:val="center"/>
            </w:pPr>
            <w:r>
              <w:rPr>
                <w:rFonts w:hint="eastAsia"/>
              </w:rPr>
              <w:t>メーカー提案書</w:t>
            </w:r>
          </w:p>
        </w:tc>
        <w:tc>
          <w:tcPr>
            <w:tcW w:w="907" w:type="dxa"/>
          </w:tcPr>
          <w:p w14:paraId="514E81CE" w14:textId="6D55C7E2" w:rsidR="00333C97" w:rsidRDefault="00333C97" w:rsidP="00333C97">
            <w:pPr>
              <w:jc w:val="center"/>
            </w:pPr>
            <w:r>
              <w:rPr>
                <w:rFonts w:hint="eastAsia"/>
              </w:rPr>
              <w:t>適合</w:t>
            </w:r>
          </w:p>
        </w:tc>
      </w:tr>
      <w:tr w:rsidR="00333C97" w14:paraId="1204CD37" w14:textId="77777777" w:rsidTr="00333C97">
        <w:tc>
          <w:tcPr>
            <w:tcW w:w="10036" w:type="dxa"/>
          </w:tcPr>
          <w:p w14:paraId="19A342EC" w14:textId="40FACCBC" w:rsidR="00333C97" w:rsidRPr="00634925" w:rsidRDefault="00333C97" w:rsidP="00333C97">
            <w:pPr>
              <w:pStyle w:val="affffffc"/>
              <w:rPr>
                <w:rFonts w:asciiTheme="minorEastAsia" w:eastAsiaTheme="minorEastAsia" w:hAnsiTheme="minorEastAsia"/>
                <w:sz w:val="21"/>
                <w:szCs w:val="21"/>
              </w:rPr>
            </w:pPr>
            <w:r w:rsidRPr="00581506">
              <w:rPr>
                <w:rFonts w:hint="eastAsia"/>
              </w:rPr>
              <w:t>第５章　維持管理業務</w:t>
            </w:r>
          </w:p>
        </w:tc>
        <w:tc>
          <w:tcPr>
            <w:tcW w:w="10036" w:type="dxa"/>
          </w:tcPr>
          <w:p w14:paraId="274B0D4F" w14:textId="77777777" w:rsidR="00333C97" w:rsidRDefault="00333C97" w:rsidP="00333C97"/>
        </w:tc>
        <w:tc>
          <w:tcPr>
            <w:tcW w:w="907" w:type="dxa"/>
          </w:tcPr>
          <w:p w14:paraId="054A64AC" w14:textId="77777777" w:rsidR="00333C97" w:rsidRDefault="00333C97" w:rsidP="00333C97"/>
        </w:tc>
      </w:tr>
      <w:tr w:rsidR="00333C97" w14:paraId="42473B5B" w14:textId="77777777" w:rsidTr="00333C97">
        <w:tc>
          <w:tcPr>
            <w:tcW w:w="10036" w:type="dxa"/>
          </w:tcPr>
          <w:p w14:paraId="4C9604D8" w14:textId="4972318F" w:rsidR="00333C97" w:rsidRPr="00634925" w:rsidRDefault="00333C97" w:rsidP="00333C97">
            <w:pPr>
              <w:pStyle w:val="affffffe"/>
              <w:rPr>
                <w:rFonts w:asciiTheme="minorEastAsia" w:eastAsiaTheme="minorEastAsia" w:hAnsiTheme="minorEastAsia"/>
                <w:sz w:val="21"/>
                <w:szCs w:val="21"/>
              </w:rPr>
            </w:pPr>
            <w:r w:rsidRPr="00581506">
              <w:rPr>
                <w:rFonts w:hint="eastAsia"/>
              </w:rPr>
              <w:t>第１節　マニュアル作成</w:t>
            </w:r>
          </w:p>
        </w:tc>
        <w:tc>
          <w:tcPr>
            <w:tcW w:w="10036" w:type="dxa"/>
          </w:tcPr>
          <w:p w14:paraId="3244ACAF" w14:textId="77777777" w:rsidR="00333C97" w:rsidRDefault="00333C97" w:rsidP="00333C97"/>
        </w:tc>
        <w:tc>
          <w:tcPr>
            <w:tcW w:w="907" w:type="dxa"/>
          </w:tcPr>
          <w:p w14:paraId="0FA183BA" w14:textId="77777777" w:rsidR="00333C97" w:rsidRDefault="00333C97" w:rsidP="00333C97"/>
        </w:tc>
      </w:tr>
      <w:tr w:rsidR="00333C97" w14:paraId="0C5E292E" w14:textId="77777777" w:rsidTr="00333C97">
        <w:tc>
          <w:tcPr>
            <w:tcW w:w="10036" w:type="dxa"/>
          </w:tcPr>
          <w:p w14:paraId="403FAAA0" w14:textId="2BC55515" w:rsidR="00333C97" w:rsidRPr="00A70718" w:rsidRDefault="00333C97" w:rsidP="00333C97">
            <w:pPr>
              <w:pStyle w:val="affffff2"/>
              <w:ind w:left="414" w:hanging="202"/>
            </w:pPr>
            <w:r w:rsidRPr="00581506">
              <w:rPr>
                <w:rFonts w:hint="eastAsia"/>
              </w:rPr>
              <w:t>１</w:t>
            </w:r>
            <w:r>
              <w:rPr>
                <w:rFonts w:hint="eastAsia"/>
              </w:rPr>
              <w:t>．</w:t>
            </w:r>
            <w:r w:rsidRPr="00581506">
              <w:rPr>
                <w:rFonts w:hint="eastAsia"/>
              </w:rPr>
              <w:t>事業者は、業務期間にわたり本施設の適切な維持管理を行っていくため、維持管理について基準化した維持管理マニュアルを作成し、本組合の承諾を得ること。</w:t>
            </w:r>
          </w:p>
        </w:tc>
        <w:tc>
          <w:tcPr>
            <w:tcW w:w="10036" w:type="dxa"/>
          </w:tcPr>
          <w:p w14:paraId="65818960" w14:textId="77777777" w:rsidR="00333C97" w:rsidRDefault="00333C97" w:rsidP="00333C97"/>
        </w:tc>
        <w:tc>
          <w:tcPr>
            <w:tcW w:w="907" w:type="dxa"/>
          </w:tcPr>
          <w:p w14:paraId="35800C21" w14:textId="77777777" w:rsidR="00333C97" w:rsidRDefault="00333C97" w:rsidP="00333C97"/>
        </w:tc>
      </w:tr>
      <w:tr w:rsidR="00333C97" w14:paraId="110E067E" w14:textId="77777777" w:rsidTr="00333C97">
        <w:tc>
          <w:tcPr>
            <w:tcW w:w="10036" w:type="dxa"/>
          </w:tcPr>
          <w:p w14:paraId="5708436B" w14:textId="6D8789AA" w:rsidR="00333C97" w:rsidRPr="00A70718" w:rsidRDefault="00333C97" w:rsidP="00333C97">
            <w:pPr>
              <w:pStyle w:val="affffff2"/>
              <w:ind w:left="414" w:hanging="202"/>
            </w:pPr>
            <w:r w:rsidRPr="00581506">
              <w:rPr>
                <w:rFonts w:hint="eastAsia"/>
              </w:rPr>
              <w:t>２</w:t>
            </w:r>
            <w:r>
              <w:rPr>
                <w:rFonts w:hint="eastAsia"/>
              </w:rPr>
              <w:t>．</w:t>
            </w:r>
            <w:r w:rsidRPr="00581506">
              <w:rPr>
                <w:rFonts w:hint="eastAsia"/>
              </w:rPr>
              <w:t>事業者は、維持管理マニュアルに基づき、維持管理業務従事者に作業手順を習熟させること。</w:t>
            </w:r>
          </w:p>
        </w:tc>
        <w:tc>
          <w:tcPr>
            <w:tcW w:w="10036" w:type="dxa"/>
          </w:tcPr>
          <w:p w14:paraId="730F3895" w14:textId="77777777" w:rsidR="00333C97" w:rsidRDefault="00333C97" w:rsidP="00333C97"/>
        </w:tc>
        <w:tc>
          <w:tcPr>
            <w:tcW w:w="907" w:type="dxa"/>
          </w:tcPr>
          <w:p w14:paraId="29FAAEBB" w14:textId="77777777" w:rsidR="00333C97" w:rsidRDefault="00333C97" w:rsidP="00333C97"/>
        </w:tc>
      </w:tr>
      <w:tr w:rsidR="00333C97" w14:paraId="61524455" w14:textId="77777777" w:rsidTr="00333C97">
        <w:tc>
          <w:tcPr>
            <w:tcW w:w="10036" w:type="dxa"/>
          </w:tcPr>
          <w:p w14:paraId="1B2B2013" w14:textId="3FDD4078" w:rsidR="00333C97" w:rsidRPr="00A70718" w:rsidRDefault="00333C97" w:rsidP="00333C97">
            <w:pPr>
              <w:pStyle w:val="affffff2"/>
              <w:ind w:left="414" w:hanging="202"/>
            </w:pPr>
            <w:r w:rsidRPr="00581506">
              <w:rPr>
                <w:rFonts w:hint="eastAsia"/>
              </w:rPr>
              <w:t>３</w:t>
            </w:r>
            <w:r>
              <w:rPr>
                <w:rFonts w:hint="eastAsia"/>
              </w:rPr>
              <w:t>．</w:t>
            </w:r>
            <w:r w:rsidRPr="00581506">
              <w:rPr>
                <w:rFonts w:hint="eastAsia"/>
              </w:rPr>
              <w:t>事業者は、維持管理マニュアルを必要に応じて</w:t>
            </w:r>
            <w:r>
              <w:rPr>
                <w:rFonts w:hint="eastAsia"/>
              </w:rPr>
              <w:t>改訂</w:t>
            </w:r>
            <w:r w:rsidRPr="00581506">
              <w:rPr>
                <w:rFonts w:hint="eastAsia"/>
              </w:rPr>
              <w:t>すること。なお、</w:t>
            </w:r>
            <w:r>
              <w:rPr>
                <w:rFonts w:hint="eastAsia"/>
              </w:rPr>
              <w:t>改訂</w:t>
            </w:r>
            <w:r w:rsidRPr="00581506">
              <w:rPr>
                <w:rFonts w:hint="eastAsia"/>
              </w:rPr>
              <w:t>にあたっては本組合の承諾を得ること。</w:t>
            </w:r>
          </w:p>
        </w:tc>
        <w:tc>
          <w:tcPr>
            <w:tcW w:w="10036" w:type="dxa"/>
          </w:tcPr>
          <w:p w14:paraId="607A3465" w14:textId="77777777" w:rsidR="00333C97" w:rsidRDefault="00333C97" w:rsidP="00333C97"/>
        </w:tc>
        <w:tc>
          <w:tcPr>
            <w:tcW w:w="907" w:type="dxa"/>
          </w:tcPr>
          <w:p w14:paraId="4B38E912" w14:textId="77777777" w:rsidR="00333C97" w:rsidRDefault="00333C97" w:rsidP="00333C97"/>
        </w:tc>
      </w:tr>
      <w:tr w:rsidR="00333C97" w14:paraId="1AE90EE9" w14:textId="77777777" w:rsidTr="00333C97">
        <w:tc>
          <w:tcPr>
            <w:tcW w:w="10036" w:type="dxa"/>
          </w:tcPr>
          <w:p w14:paraId="1525DB07" w14:textId="77777777" w:rsidR="00333C97" w:rsidRPr="00581506" w:rsidRDefault="00333C97" w:rsidP="00333C97">
            <w:pPr>
              <w:pStyle w:val="affffffe"/>
            </w:pPr>
            <w:r w:rsidRPr="00581506">
              <w:rPr>
                <w:rFonts w:hint="eastAsia"/>
              </w:rPr>
              <w:t>第２節　本施設の維持管理業務</w:t>
            </w:r>
          </w:p>
          <w:p w14:paraId="27E17E3F" w14:textId="6C5E9FB3" w:rsidR="00333C97" w:rsidRPr="00A70718" w:rsidRDefault="00333C97" w:rsidP="00333C97">
            <w:pPr>
              <w:pStyle w:val="affffffb"/>
              <w:ind w:firstLine="202"/>
            </w:pPr>
            <w:r w:rsidRPr="00581506">
              <w:rPr>
                <w:rFonts w:hint="eastAsia"/>
              </w:rPr>
              <w:t>事業者は、本施設の要求性能</w:t>
            </w:r>
            <w:r w:rsidRPr="00581506">
              <w:t>を発揮し、搬入される廃棄物を、関係法令、公害防止条件等を遵守し</w:t>
            </w:r>
            <w:r w:rsidRPr="00581506">
              <w:rPr>
                <w:rFonts w:hint="eastAsia"/>
              </w:rPr>
              <w:t>、適切な</w:t>
            </w:r>
            <w:r w:rsidRPr="00581506">
              <w:t>処理が行えるように、本施設の維持管理業務を行うこと。</w:t>
            </w:r>
            <w:r w:rsidRPr="00581506">
              <w:rPr>
                <w:rFonts w:hint="eastAsia"/>
              </w:rPr>
              <w:t>なお、維持管理にあたっては、施設保全計画等に基づいて行うこと。</w:t>
            </w:r>
          </w:p>
        </w:tc>
        <w:tc>
          <w:tcPr>
            <w:tcW w:w="10036" w:type="dxa"/>
          </w:tcPr>
          <w:p w14:paraId="10B50723" w14:textId="77777777" w:rsidR="00333C97" w:rsidRDefault="00333C97" w:rsidP="00333C97"/>
        </w:tc>
        <w:tc>
          <w:tcPr>
            <w:tcW w:w="907" w:type="dxa"/>
          </w:tcPr>
          <w:p w14:paraId="0BDF91CD" w14:textId="77777777" w:rsidR="00333C97" w:rsidRDefault="00333C97" w:rsidP="00333C97"/>
        </w:tc>
      </w:tr>
      <w:tr w:rsidR="00333C97" w14:paraId="1EAE8A04" w14:textId="77777777" w:rsidTr="00333C97">
        <w:tc>
          <w:tcPr>
            <w:tcW w:w="10036" w:type="dxa"/>
          </w:tcPr>
          <w:p w14:paraId="6A14B52C" w14:textId="77777777" w:rsidR="00333C97" w:rsidRPr="00581506" w:rsidRDefault="00333C97" w:rsidP="00333C97">
            <w:pPr>
              <w:pStyle w:val="affffffe"/>
            </w:pPr>
            <w:r w:rsidRPr="00581506">
              <w:rPr>
                <w:rFonts w:hint="eastAsia"/>
              </w:rPr>
              <w:t>第３節　保守管理</w:t>
            </w:r>
          </w:p>
          <w:p w14:paraId="495D9682" w14:textId="7615F598" w:rsidR="00333C97" w:rsidRPr="00A70718" w:rsidRDefault="00333C97" w:rsidP="00333C97">
            <w:pPr>
              <w:pStyle w:val="affffffb"/>
              <w:ind w:firstLine="202"/>
            </w:pPr>
            <w:r w:rsidRPr="00581506">
              <w:rPr>
                <w:rFonts w:hint="eastAsia"/>
              </w:rPr>
              <w:t>保守管理とは、本施設を適正に維持管理していくための法定点検、法定点検以外の保守点検、機器の調整、日常的な小部品の取り換え等の一切の管理を指す。</w:t>
            </w:r>
          </w:p>
        </w:tc>
        <w:tc>
          <w:tcPr>
            <w:tcW w:w="10036" w:type="dxa"/>
          </w:tcPr>
          <w:p w14:paraId="2663E666" w14:textId="77777777" w:rsidR="00333C97" w:rsidRDefault="00333C97" w:rsidP="00333C97"/>
        </w:tc>
        <w:tc>
          <w:tcPr>
            <w:tcW w:w="907" w:type="dxa"/>
          </w:tcPr>
          <w:p w14:paraId="618AA37B" w14:textId="77777777" w:rsidR="00333C97" w:rsidRDefault="00333C97" w:rsidP="00333C97"/>
        </w:tc>
      </w:tr>
      <w:tr w:rsidR="00333C97" w14:paraId="6B73F885" w14:textId="77777777" w:rsidTr="00333C97">
        <w:tc>
          <w:tcPr>
            <w:tcW w:w="10036" w:type="dxa"/>
          </w:tcPr>
          <w:p w14:paraId="7E0F8EE5" w14:textId="77777777" w:rsidR="00333C97" w:rsidRPr="00A70718" w:rsidRDefault="00333C97" w:rsidP="00333C97">
            <w:pPr>
              <w:pStyle w:val="affffff2"/>
              <w:ind w:left="414" w:hanging="202"/>
              <w:rPr>
                <w:rFonts w:asciiTheme="minorEastAsia" w:hAnsiTheme="minorEastAsia"/>
              </w:rPr>
            </w:pPr>
            <w:r w:rsidRPr="00A70718">
              <w:rPr>
                <w:rFonts w:asciiTheme="minorEastAsia" w:hAnsiTheme="minorEastAsia" w:hint="eastAsia"/>
              </w:rPr>
              <w:t>１．保守管理計画書の作成</w:t>
            </w:r>
          </w:p>
          <w:p w14:paraId="35E9E107" w14:textId="77777777"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（１）保守管理計画書は、運営維持管理期間中の毎年度分を作成するものとし、当該年度の前年度までに保守管理計画書を作成し、本組合の承諾を得ること。</w:t>
            </w:r>
          </w:p>
          <w:p w14:paraId="686A8A81" w14:textId="77777777"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（２）保守管理計画書のうち、法定点検に関する計画は表</w:t>
            </w:r>
            <w:r w:rsidRPr="00A70718">
              <w:rPr>
                <w:rFonts w:asciiTheme="minorEastAsia" w:hAnsiTheme="minorEastAsia"/>
              </w:rPr>
              <w:t>5.3-1の内容（機器の項目、頻度等）を参考に作成すること。</w:t>
            </w:r>
          </w:p>
          <w:p w14:paraId="5A506335" w14:textId="77777777"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（３）保守管理計画書は、運転の効率性や安全性、操炉を考慮し計画すること。</w:t>
            </w:r>
          </w:p>
          <w:p w14:paraId="58FADB1E" w14:textId="77777777"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（４）未使用時の設備・機器については、使用時との環境が異なるものもあるため、特に留意した保守管理を実施すること。</w:t>
            </w:r>
          </w:p>
          <w:p w14:paraId="620E69CB" w14:textId="68C122C6"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（５）日常点検で異常が発生した場合や故障が発生した場合等は、事業者は臨時点検を実施すること。</w:t>
            </w:r>
          </w:p>
          <w:p w14:paraId="5DFD69AF" w14:textId="77777777" w:rsidR="00333C97" w:rsidRPr="00A70718" w:rsidRDefault="00333C97" w:rsidP="00333C97">
            <w:pPr>
              <w:pStyle w:val="afffffff0"/>
              <w:rPr>
                <w:rFonts w:asciiTheme="minorEastAsia" w:hAnsiTheme="minorEastAsia"/>
              </w:rPr>
            </w:pPr>
            <w:r w:rsidRPr="00A70718">
              <w:rPr>
                <w:rFonts w:asciiTheme="minorEastAsia" w:hAnsiTheme="minorEastAsia" w:hint="eastAsia"/>
              </w:rPr>
              <w:t>表</w:t>
            </w:r>
            <w:r w:rsidRPr="00A70718">
              <w:rPr>
                <w:rFonts w:asciiTheme="minorEastAsia" w:hAnsiTheme="minorEastAsia"/>
              </w:rPr>
              <w:t xml:space="preserve"> </w:t>
            </w:r>
            <w:r w:rsidRPr="00A70718">
              <w:rPr>
                <w:rFonts w:asciiTheme="minorEastAsia" w:hAnsiTheme="minorEastAsia" w:hint="eastAsia"/>
              </w:rPr>
              <w:t>5.3-1　法定点検、検査項目（参考）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904"/>
              <w:gridCol w:w="2835"/>
              <w:gridCol w:w="3118"/>
            </w:tblGrid>
            <w:tr w:rsidR="00333C97" w:rsidRPr="00A70718" w14:paraId="305094BC" w14:textId="77777777" w:rsidTr="00D030CA">
              <w:trPr>
                <w:tblHeader/>
                <w:jc w:val="center"/>
              </w:trPr>
              <w:tc>
                <w:tcPr>
                  <w:tcW w:w="1919" w:type="dxa"/>
                  <w:shd w:val="pct15" w:color="auto" w:fill="auto"/>
                  <w:vAlign w:val="center"/>
                </w:tcPr>
                <w:p w14:paraId="5DCC4FB7" w14:textId="77777777" w:rsidR="00333C97" w:rsidRPr="00A70718" w:rsidRDefault="00333C97" w:rsidP="00333C97">
                  <w:pPr>
                    <w:snapToGrid w:val="0"/>
                    <w:jc w:val="center"/>
                    <w:rPr>
                      <w:rFonts w:asciiTheme="minorEastAsia" w:eastAsiaTheme="minorEastAsia" w:hAnsiTheme="minorEastAsia"/>
                    </w:rPr>
                  </w:pPr>
                  <w:r w:rsidRPr="00A70718">
                    <w:rPr>
                      <w:rFonts w:asciiTheme="minorEastAsia" w:eastAsiaTheme="minorEastAsia" w:hAnsiTheme="minorEastAsia" w:hint="eastAsia"/>
                    </w:rPr>
                    <w:t>設備名</w:t>
                  </w:r>
                </w:p>
              </w:tc>
              <w:tc>
                <w:tcPr>
                  <w:tcW w:w="4739" w:type="dxa"/>
                  <w:gridSpan w:val="2"/>
                  <w:shd w:val="pct15" w:color="auto" w:fill="auto"/>
                  <w:vAlign w:val="center"/>
                </w:tcPr>
                <w:p w14:paraId="021B03F7" w14:textId="77777777" w:rsidR="00333C97" w:rsidRPr="00A70718" w:rsidRDefault="00333C97" w:rsidP="00333C97">
                  <w:pPr>
                    <w:snapToGrid w:val="0"/>
                    <w:jc w:val="center"/>
                    <w:rPr>
                      <w:rFonts w:asciiTheme="minorEastAsia" w:eastAsiaTheme="minorEastAsia" w:hAnsiTheme="minorEastAsia"/>
                    </w:rPr>
                  </w:pPr>
                  <w:r w:rsidRPr="00A70718">
                    <w:rPr>
                      <w:rFonts w:asciiTheme="minorEastAsia" w:eastAsiaTheme="minorEastAsia" w:hAnsiTheme="minorEastAsia" w:hint="eastAsia"/>
                    </w:rPr>
                    <w:t>法律名</w:t>
                  </w:r>
                </w:p>
              </w:tc>
              <w:tc>
                <w:tcPr>
                  <w:tcW w:w="3118" w:type="dxa"/>
                  <w:shd w:val="pct15" w:color="auto" w:fill="auto"/>
                  <w:vAlign w:val="center"/>
                </w:tcPr>
                <w:p w14:paraId="6173BE18" w14:textId="77777777" w:rsidR="00333C97" w:rsidRPr="00A70718" w:rsidRDefault="00333C97" w:rsidP="00333C97">
                  <w:pPr>
                    <w:snapToGrid w:val="0"/>
                    <w:jc w:val="center"/>
                    <w:rPr>
                      <w:rFonts w:asciiTheme="minorEastAsia" w:eastAsiaTheme="minorEastAsia" w:hAnsiTheme="minorEastAsia"/>
                    </w:rPr>
                  </w:pPr>
                  <w:r w:rsidRPr="00A70718">
                    <w:rPr>
                      <w:rFonts w:asciiTheme="minorEastAsia" w:eastAsiaTheme="minorEastAsia" w:hAnsiTheme="minorEastAsia" w:hint="eastAsia"/>
                    </w:rPr>
                    <w:t>備考</w:t>
                  </w:r>
                </w:p>
              </w:tc>
            </w:tr>
            <w:tr w:rsidR="00333C97" w:rsidRPr="00A70718" w14:paraId="25416967" w14:textId="77777777" w:rsidTr="00D030CA">
              <w:trPr>
                <w:jc w:val="center"/>
              </w:trPr>
              <w:tc>
                <w:tcPr>
                  <w:tcW w:w="1919" w:type="dxa"/>
                  <w:shd w:val="clear" w:color="auto" w:fill="auto"/>
                  <w:vAlign w:val="center"/>
                </w:tcPr>
                <w:p w14:paraId="1E66BE00"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クレーン</w:t>
                  </w:r>
                </w:p>
              </w:tc>
              <w:tc>
                <w:tcPr>
                  <w:tcW w:w="1904" w:type="dxa"/>
                  <w:shd w:val="clear" w:color="auto" w:fill="auto"/>
                  <w:vAlign w:val="center"/>
                </w:tcPr>
                <w:p w14:paraId="6693C756"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クレーン等安全規則定期自主検査</w:t>
                  </w:r>
                </w:p>
              </w:tc>
              <w:tc>
                <w:tcPr>
                  <w:tcW w:w="2835" w:type="dxa"/>
                  <w:shd w:val="clear" w:color="auto" w:fill="auto"/>
                </w:tcPr>
                <w:p w14:paraId="4E53171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34条 定期自主検査</w:t>
                  </w:r>
                </w:p>
                <w:p w14:paraId="64A8C56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35条 定期自主検査</w:t>
                  </w:r>
                </w:p>
                <w:p w14:paraId="39AB207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36条 作業開始前の点検</w:t>
                  </w:r>
                </w:p>
                <w:p w14:paraId="750A7490"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40条 性能検査</w:t>
                  </w:r>
                </w:p>
              </w:tc>
              <w:tc>
                <w:tcPr>
                  <w:tcW w:w="3118" w:type="dxa"/>
                  <w:shd w:val="clear" w:color="auto" w:fill="auto"/>
                </w:tcPr>
                <w:p w14:paraId="2D269CA5"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p w14:paraId="3D5421C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１月に１回以上</w:t>
                  </w:r>
                </w:p>
                <w:p w14:paraId="5FA1E10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作業開始前</w:t>
                  </w:r>
                </w:p>
                <w:p w14:paraId="6043D4A3"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２年に１回以上</w:t>
                  </w:r>
                </w:p>
              </w:tc>
            </w:tr>
            <w:tr w:rsidR="00333C97" w:rsidRPr="00A70718" w14:paraId="544A21F1" w14:textId="77777777" w:rsidTr="00D030CA">
              <w:trPr>
                <w:trHeight w:val="885"/>
                <w:jc w:val="center"/>
              </w:trPr>
              <w:tc>
                <w:tcPr>
                  <w:tcW w:w="1919" w:type="dxa"/>
                  <w:vMerge w:val="restart"/>
                  <w:shd w:val="clear" w:color="auto" w:fill="auto"/>
                  <w:vAlign w:val="center"/>
                </w:tcPr>
                <w:p w14:paraId="5975556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エレベータ</w:t>
                  </w:r>
                </w:p>
              </w:tc>
              <w:tc>
                <w:tcPr>
                  <w:tcW w:w="1904" w:type="dxa"/>
                  <w:shd w:val="clear" w:color="auto" w:fill="auto"/>
                  <w:vAlign w:val="center"/>
                </w:tcPr>
                <w:p w14:paraId="05595697"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クレーン等安全規則</w:t>
                  </w:r>
                </w:p>
              </w:tc>
              <w:tc>
                <w:tcPr>
                  <w:tcW w:w="2835" w:type="dxa"/>
                  <w:shd w:val="clear" w:color="auto" w:fill="auto"/>
                </w:tcPr>
                <w:p w14:paraId="4F5B84F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154条 定期自主検査</w:t>
                  </w:r>
                </w:p>
                <w:p w14:paraId="0509EF93"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155条 定期自主検査</w:t>
                  </w:r>
                </w:p>
                <w:p w14:paraId="69389212"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159条 性能検査</w:t>
                  </w:r>
                </w:p>
                <w:p w14:paraId="3A48BB2B"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162条 検査証の有効期間の更新</w:t>
                  </w:r>
                </w:p>
              </w:tc>
              <w:tc>
                <w:tcPr>
                  <w:tcW w:w="3118" w:type="dxa"/>
                  <w:shd w:val="clear" w:color="auto" w:fill="auto"/>
                </w:tcPr>
                <w:p w14:paraId="1341396A"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p w14:paraId="4844545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１月に１回以上</w:t>
                  </w:r>
                </w:p>
                <w:p w14:paraId="0064C70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１年未満～２年以内に</w:t>
                  </w:r>
                </w:p>
                <w:p w14:paraId="35352D1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１回以上</w:t>
                  </w:r>
                </w:p>
                <w:p w14:paraId="540EBBD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１年未満～２年以内</w:t>
                  </w:r>
                </w:p>
              </w:tc>
            </w:tr>
            <w:tr w:rsidR="00333C97" w:rsidRPr="00A70718" w14:paraId="64D5972F" w14:textId="77777777" w:rsidTr="00D030CA">
              <w:trPr>
                <w:trHeight w:val="285"/>
                <w:jc w:val="center"/>
              </w:trPr>
              <w:tc>
                <w:tcPr>
                  <w:tcW w:w="1919" w:type="dxa"/>
                  <w:vMerge/>
                  <w:shd w:val="clear" w:color="auto" w:fill="auto"/>
                  <w:vAlign w:val="center"/>
                </w:tcPr>
                <w:p w14:paraId="3B0502C7" w14:textId="77777777" w:rsidR="00333C97" w:rsidRPr="00A70718" w:rsidRDefault="00333C97" w:rsidP="00333C97">
                  <w:pPr>
                    <w:snapToGrid w:val="0"/>
                    <w:rPr>
                      <w:rFonts w:asciiTheme="minorEastAsia" w:eastAsiaTheme="minorEastAsia" w:hAnsiTheme="minorEastAsia"/>
                    </w:rPr>
                  </w:pPr>
                </w:p>
              </w:tc>
              <w:tc>
                <w:tcPr>
                  <w:tcW w:w="1904" w:type="dxa"/>
                  <w:shd w:val="clear" w:color="auto" w:fill="auto"/>
                  <w:vAlign w:val="center"/>
                </w:tcPr>
                <w:p w14:paraId="4A48592B"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建築基準法</w:t>
                  </w:r>
                </w:p>
              </w:tc>
              <w:tc>
                <w:tcPr>
                  <w:tcW w:w="2835" w:type="dxa"/>
                  <w:shd w:val="clear" w:color="auto" w:fill="auto"/>
                  <w:vAlign w:val="center"/>
                </w:tcPr>
                <w:p w14:paraId="5491AE65"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12条 報告、検査等</w:t>
                  </w:r>
                </w:p>
              </w:tc>
              <w:tc>
                <w:tcPr>
                  <w:tcW w:w="3118" w:type="dxa"/>
                  <w:shd w:val="clear" w:color="auto" w:fill="auto"/>
                  <w:vAlign w:val="center"/>
                </w:tcPr>
                <w:p w14:paraId="73DC487B" w14:textId="77777777" w:rsidR="00333C97" w:rsidRPr="00A70718" w:rsidDel="008D6EB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tc>
            </w:tr>
            <w:tr w:rsidR="00333C97" w:rsidRPr="00A70718" w14:paraId="0D670DD1" w14:textId="77777777" w:rsidTr="00D030CA">
              <w:trPr>
                <w:jc w:val="center"/>
              </w:trPr>
              <w:tc>
                <w:tcPr>
                  <w:tcW w:w="1919" w:type="dxa"/>
                  <w:shd w:val="clear" w:color="auto" w:fill="auto"/>
                  <w:vAlign w:val="center"/>
                </w:tcPr>
                <w:p w14:paraId="7115D3B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第１種圧力容器</w:t>
                  </w:r>
                </w:p>
              </w:tc>
              <w:tc>
                <w:tcPr>
                  <w:tcW w:w="1904" w:type="dxa"/>
                  <w:shd w:val="clear" w:color="auto" w:fill="auto"/>
                  <w:vAlign w:val="center"/>
                </w:tcPr>
                <w:p w14:paraId="6D67238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ボイラー及び圧力容器安全規則</w:t>
                  </w:r>
                </w:p>
              </w:tc>
              <w:tc>
                <w:tcPr>
                  <w:tcW w:w="2835" w:type="dxa"/>
                  <w:shd w:val="clear" w:color="auto" w:fill="auto"/>
                </w:tcPr>
                <w:p w14:paraId="28CB30E3"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67条 定期自主検査</w:t>
                  </w:r>
                </w:p>
                <w:p w14:paraId="161F4085"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73条 性能検査等</w:t>
                  </w:r>
                </w:p>
              </w:tc>
              <w:tc>
                <w:tcPr>
                  <w:tcW w:w="3118" w:type="dxa"/>
                  <w:shd w:val="clear" w:color="auto" w:fill="auto"/>
                </w:tcPr>
                <w:p w14:paraId="47FAEFC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１月に１回以上</w:t>
                  </w:r>
                </w:p>
                <w:p w14:paraId="00CE823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tc>
            </w:tr>
            <w:tr w:rsidR="00333C97" w:rsidRPr="00A70718" w14:paraId="6D448ADB" w14:textId="77777777" w:rsidTr="00D030CA">
              <w:trPr>
                <w:jc w:val="center"/>
              </w:trPr>
              <w:tc>
                <w:tcPr>
                  <w:tcW w:w="1919" w:type="dxa"/>
                  <w:shd w:val="clear" w:color="auto" w:fill="auto"/>
                  <w:vAlign w:val="center"/>
                </w:tcPr>
                <w:p w14:paraId="4589D27C"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第２種圧力容器</w:t>
                  </w:r>
                </w:p>
              </w:tc>
              <w:tc>
                <w:tcPr>
                  <w:tcW w:w="1904" w:type="dxa"/>
                  <w:shd w:val="clear" w:color="auto" w:fill="auto"/>
                  <w:vAlign w:val="center"/>
                </w:tcPr>
                <w:p w14:paraId="535CAFE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ボイラー及び圧力容器安全規則</w:t>
                  </w:r>
                </w:p>
              </w:tc>
              <w:tc>
                <w:tcPr>
                  <w:tcW w:w="2835" w:type="dxa"/>
                  <w:shd w:val="clear" w:color="auto" w:fill="auto"/>
                  <w:vAlign w:val="center"/>
                </w:tcPr>
                <w:p w14:paraId="25D62D8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88条 定期自主検査</w:t>
                  </w:r>
                </w:p>
              </w:tc>
              <w:tc>
                <w:tcPr>
                  <w:tcW w:w="3118" w:type="dxa"/>
                  <w:shd w:val="clear" w:color="auto" w:fill="auto"/>
                  <w:vAlign w:val="center"/>
                </w:tcPr>
                <w:p w14:paraId="249E703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tc>
            </w:tr>
            <w:tr w:rsidR="00333C97" w:rsidRPr="00A70718" w14:paraId="17D12562" w14:textId="77777777" w:rsidTr="00D030CA">
              <w:trPr>
                <w:jc w:val="center"/>
              </w:trPr>
              <w:tc>
                <w:tcPr>
                  <w:tcW w:w="1919" w:type="dxa"/>
                  <w:shd w:val="clear" w:color="auto" w:fill="auto"/>
                  <w:vAlign w:val="center"/>
                </w:tcPr>
                <w:p w14:paraId="798FE453"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小型ボイラー及び</w:t>
                  </w:r>
                </w:p>
                <w:p w14:paraId="20372C3B"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lastRenderedPageBreak/>
                    <w:t>小型圧力容器</w:t>
                  </w:r>
                </w:p>
              </w:tc>
              <w:tc>
                <w:tcPr>
                  <w:tcW w:w="1904" w:type="dxa"/>
                  <w:shd w:val="clear" w:color="auto" w:fill="auto"/>
                  <w:vAlign w:val="center"/>
                </w:tcPr>
                <w:p w14:paraId="7FA89272"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lastRenderedPageBreak/>
                    <w:t>ボイラー及び圧</w:t>
                  </w:r>
                  <w:r w:rsidRPr="00A70718">
                    <w:rPr>
                      <w:rFonts w:asciiTheme="minorEastAsia" w:eastAsiaTheme="minorEastAsia" w:hAnsiTheme="minorEastAsia" w:hint="eastAsia"/>
                    </w:rPr>
                    <w:lastRenderedPageBreak/>
                    <w:t>力容器安全規則</w:t>
                  </w:r>
                </w:p>
              </w:tc>
              <w:tc>
                <w:tcPr>
                  <w:tcW w:w="2835" w:type="dxa"/>
                  <w:shd w:val="clear" w:color="auto" w:fill="auto"/>
                  <w:vAlign w:val="center"/>
                </w:tcPr>
                <w:p w14:paraId="01071668"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lastRenderedPageBreak/>
                    <w:t>第</w:t>
                  </w:r>
                  <w:r w:rsidRPr="00A70718">
                    <w:rPr>
                      <w:rFonts w:asciiTheme="minorEastAsia" w:eastAsiaTheme="minorEastAsia" w:hAnsiTheme="minorEastAsia"/>
                    </w:rPr>
                    <w:t>94条 定期自主検査</w:t>
                  </w:r>
                </w:p>
              </w:tc>
              <w:tc>
                <w:tcPr>
                  <w:tcW w:w="3118" w:type="dxa"/>
                  <w:shd w:val="clear" w:color="auto" w:fill="auto"/>
                  <w:vAlign w:val="center"/>
                </w:tcPr>
                <w:p w14:paraId="07F331FB"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tc>
            </w:tr>
            <w:tr w:rsidR="00333C97" w:rsidRPr="00A70718" w14:paraId="26F76C36" w14:textId="77777777" w:rsidTr="00D030CA">
              <w:trPr>
                <w:jc w:val="center"/>
              </w:trPr>
              <w:tc>
                <w:tcPr>
                  <w:tcW w:w="1919" w:type="dxa"/>
                  <w:vMerge w:val="restart"/>
                  <w:shd w:val="clear" w:color="auto" w:fill="auto"/>
                  <w:vAlign w:val="center"/>
                </w:tcPr>
                <w:p w14:paraId="4D93CC3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ボイラ</w:t>
                  </w:r>
                </w:p>
              </w:tc>
              <w:tc>
                <w:tcPr>
                  <w:tcW w:w="1904" w:type="dxa"/>
                  <w:shd w:val="clear" w:color="auto" w:fill="auto"/>
                  <w:vAlign w:val="center"/>
                </w:tcPr>
                <w:p w14:paraId="3A0F7274"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電気事業法</w:t>
                  </w:r>
                </w:p>
              </w:tc>
              <w:tc>
                <w:tcPr>
                  <w:tcW w:w="2835" w:type="dxa"/>
                  <w:shd w:val="clear" w:color="auto" w:fill="auto"/>
                  <w:vAlign w:val="center"/>
                </w:tcPr>
                <w:p w14:paraId="7DA69AF6"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55条 定期事業者検査</w:t>
                  </w:r>
                </w:p>
                <w:p w14:paraId="7B93D2D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55条 定期安全管理審査</w:t>
                  </w:r>
                </w:p>
              </w:tc>
              <w:tc>
                <w:tcPr>
                  <w:tcW w:w="3118" w:type="dxa"/>
                  <w:shd w:val="clear" w:color="auto" w:fill="auto"/>
                  <w:vAlign w:val="center"/>
                </w:tcPr>
                <w:p w14:paraId="710D6018" w14:textId="77777777" w:rsidR="00333C97" w:rsidRPr="00A70718" w:rsidRDefault="00333C97" w:rsidP="00333C97">
                  <w:pPr>
                    <w:snapToGrid w:val="0"/>
                    <w:rPr>
                      <w:rFonts w:asciiTheme="minorEastAsia" w:eastAsiaTheme="minorEastAsia" w:hAnsiTheme="minorEastAsia"/>
                    </w:rPr>
                  </w:pPr>
                </w:p>
                <w:p w14:paraId="292C63A5" w14:textId="77777777" w:rsidR="00333C97" w:rsidRPr="00A70718" w:rsidRDefault="00333C97" w:rsidP="00333C97">
                  <w:pPr>
                    <w:snapToGrid w:val="0"/>
                    <w:rPr>
                      <w:rFonts w:asciiTheme="minorEastAsia" w:eastAsiaTheme="minorEastAsia" w:hAnsiTheme="minorEastAsia"/>
                    </w:rPr>
                  </w:pPr>
                </w:p>
              </w:tc>
            </w:tr>
            <w:tr w:rsidR="00333C97" w:rsidRPr="00A70718" w14:paraId="61AE1839" w14:textId="77777777" w:rsidTr="00D030CA">
              <w:trPr>
                <w:jc w:val="center"/>
              </w:trPr>
              <w:tc>
                <w:tcPr>
                  <w:tcW w:w="1919" w:type="dxa"/>
                  <w:vMerge/>
                  <w:shd w:val="clear" w:color="auto" w:fill="auto"/>
                  <w:vAlign w:val="center"/>
                </w:tcPr>
                <w:p w14:paraId="7CFF2117" w14:textId="77777777" w:rsidR="00333C97" w:rsidRPr="00A70718" w:rsidRDefault="00333C97" w:rsidP="00333C97">
                  <w:pPr>
                    <w:snapToGrid w:val="0"/>
                    <w:rPr>
                      <w:rFonts w:asciiTheme="minorEastAsia" w:eastAsiaTheme="minorEastAsia" w:hAnsiTheme="minorEastAsia"/>
                    </w:rPr>
                  </w:pPr>
                </w:p>
              </w:tc>
              <w:tc>
                <w:tcPr>
                  <w:tcW w:w="1904" w:type="dxa"/>
                  <w:shd w:val="clear" w:color="auto" w:fill="auto"/>
                  <w:vAlign w:val="center"/>
                </w:tcPr>
                <w:p w14:paraId="62A56883"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電気事業法施行規則</w:t>
                  </w:r>
                </w:p>
              </w:tc>
              <w:tc>
                <w:tcPr>
                  <w:tcW w:w="2835" w:type="dxa"/>
                  <w:shd w:val="clear" w:color="auto" w:fill="auto"/>
                  <w:vAlign w:val="center"/>
                </w:tcPr>
                <w:p w14:paraId="7EA75ED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bCs/>
                    </w:rPr>
                    <w:t>第</w:t>
                  </w:r>
                  <w:r w:rsidRPr="00A70718">
                    <w:rPr>
                      <w:rFonts w:asciiTheme="minorEastAsia" w:eastAsiaTheme="minorEastAsia" w:hAnsiTheme="minorEastAsia"/>
                      <w:bCs/>
                    </w:rPr>
                    <w:t>94条の２定期事業者検査</w:t>
                  </w:r>
                </w:p>
              </w:tc>
              <w:tc>
                <w:tcPr>
                  <w:tcW w:w="3118" w:type="dxa"/>
                  <w:shd w:val="clear" w:color="auto" w:fill="auto"/>
                  <w:vAlign w:val="center"/>
                </w:tcPr>
                <w:p w14:paraId="75EEB54C"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運転開始日または定期事業点検終了から２年を越えない時期</w:t>
                  </w:r>
                </w:p>
              </w:tc>
            </w:tr>
            <w:tr w:rsidR="00333C97" w:rsidRPr="00A70718" w14:paraId="1D2E69EC" w14:textId="77777777" w:rsidTr="00D030CA">
              <w:trPr>
                <w:trHeight w:val="653"/>
                <w:jc w:val="center"/>
              </w:trPr>
              <w:tc>
                <w:tcPr>
                  <w:tcW w:w="1919" w:type="dxa"/>
                  <w:vMerge w:val="restart"/>
                  <w:shd w:val="clear" w:color="auto" w:fill="auto"/>
                  <w:vAlign w:val="center"/>
                </w:tcPr>
                <w:p w14:paraId="6EE4270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蒸気タービン</w:t>
                  </w:r>
                </w:p>
              </w:tc>
              <w:tc>
                <w:tcPr>
                  <w:tcW w:w="1904" w:type="dxa"/>
                  <w:shd w:val="clear" w:color="auto" w:fill="auto"/>
                  <w:vAlign w:val="center"/>
                </w:tcPr>
                <w:p w14:paraId="41BA666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電気事業法</w:t>
                  </w:r>
                </w:p>
              </w:tc>
              <w:tc>
                <w:tcPr>
                  <w:tcW w:w="2835" w:type="dxa"/>
                  <w:shd w:val="clear" w:color="auto" w:fill="auto"/>
                  <w:vAlign w:val="center"/>
                </w:tcPr>
                <w:p w14:paraId="26F83BA4"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42条 保安規定</w:t>
                  </w:r>
                </w:p>
                <w:p w14:paraId="1C14C677"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55条 定期安全管理審査</w:t>
                  </w:r>
                </w:p>
              </w:tc>
              <w:tc>
                <w:tcPr>
                  <w:tcW w:w="3118" w:type="dxa"/>
                  <w:shd w:val="clear" w:color="auto" w:fill="auto"/>
                </w:tcPr>
                <w:p w14:paraId="640E8C6F" w14:textId="77777777" w:rsidR="00333C97" w:rsidRPr="00A70718" w:rsidRDefault="00333C97" w:rsidP="00333C97">
                  <w:pPr>
                    <w:snapToGrid w:val="0"/>
                    <w:rPr>
                      <w:rFonts w:asciiTheme="minorEastAsia" w:eastAsiaTheme="minorEastAsia" w:hAnsiTheme="minorEastAsia"/>
                    </w:rPr>
                  </w:pPr>
                </w:p>
              </w:tc>
            </w:tr>
            <w:tr w:rsidR="00333C97" w:rsidRPr="00A70718" w14:paraId="073A5CB8" w14:textId="77777777" w:rsidTr="00D030CA">
              <w:trPr>
                <w:trHeight w:val="279"/>
                <w:jc w:val="center"/>
              </w:trPr>
              <w:tc>
                <w:tcPr>
                  <w:tcW w:w="1919" w:type="dxa"/>
                  <w:vMerge/>
                  <w:shd w:val="clear" w:color="auto" w:fill="auto"/>
                  <w:vAlign w:val="center"/>
                </w:tcPr>
                <w:p w14:paraId="18A25648" w14:textId="77777777" w:rsidR="00333C97" w:rsidRPr="00A70718" w:rsidRDefault="00333C97" w:rsidP="00333C97">
                  <w:pPr>
                    <w:snapToGrid w:val="0"/>
                    <w:rPr>
                      <w:rFonts w:asciiTheme="minorEastAsia" w:eastAsiaTheme="minorEastAsia" w:hAnsiTheme="minorEastAsia"/>
                    </w:rPr>
                  </w:pPr>
                </w:p>
              </w:tc>
              <w:tc>
                <w:tcPr>
                  <w:tcW w:w="1904" w:type="dxa"/>
                  <w:shd w:val="clear" w:color="auto" w:fill="auto"/>
                  <w:vAlign w:val="center"/>
                </w:tcPr>
                <w:p w14:paraId="26D4CFF0"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電気事業法施行規則</w:t>
                  </w:r>
                </w:p>
              </w:tc>
              <w:tc>
                <w:tcPr>
                  <w:tcW w:w="2835" w:type="dxa"/>
                  <w:shd w:val="clear" w:color="auto" w:fill="auto"/>
                  <w:vAlign w:val="center"/>
                </w:tcPr>
                <w:p w14:paraId="4D3A047A" w14:textId="77777777" w:rsidR="00333C97" w:rsidRPr="00A70718" w:rsidRDefault="00333C97" w:rsidP="00333C97">
                  <w:pPr>
                    <w:snapToGrid w:val="0"/>
                    <w:rPr>
                      <w:rFonts w:asciiTheme="minorEastAsia" w:eastAsiaTheme="minorEastAsia" w:hAnsiTheme="minorEastAsia"/>
                      <w:bCs/>
                    </w:rPr>
                  </w:pPr>
                  <w:r w:rsidRPr="00A70718">
                    <w:rPr>
                      <w:rFonts w:asciiTheme="minorEastAsia" w:eastAsiaTheme="minorEastAsia" w:hAnsiTheme="minorEastAsia" w:hint="eastAsia"/>
                      <w:bCs/>
                    </w:rPr>
                    <w:t>第</w:t>
                  </w:r>
                  <w:r w:rsidRPr="00A70718">
                    <w:rPr>
                      <w:rFonts w:asciiTheme="minorEastAsia" w:eastAsiaTheme="minorEastAsia" w:hAnsiTheme="minorEastAsia"/>
                      <w:bCs/>
                    </w:rPr>
                    <w:t>94条の２定期事業者検査</w:t>
                  </w:r>
                </w:p>
              </w:tc>
              <w:tc>
                <w:tcPr>
                  <w:tcW w:w="3118" w:type="dxa"/>
                  <w:shd w:val="clear" w:color="auto" w:fill="auto"/>
                </w:tcPr>
                <w:p w14:paraId="45CA9170"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運転開始日または定期事業点検終了から４年を越えない時期</w:t>
                  </w:r>
                </w:p>
              </w:tc>
            </w:tr>
            <w:tr w:rsidR="00333C97" w:rsidRPr="00A70718" w14:paraId="7BCEB884" w14:textId="77777777" w:rsidTr="00D030CA">
              <w:trPr>
                <w:jc w:val="center"/>
              </w:trPr>
              <w:tc>
                <w:tcPr>
                  <w:tcW w:w="1919" w:type="dxa"/>
                  <w:shd w:val="clear" w:color="auto" w:fill="auto"/>
                  <w:vAlign w:val="center"/>
                </w:tcPr>
                <w:p w14:paraId="6503A8F4"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計量機</w:t>
                  </w:r>
                </w:p>
              </w:tc>
              <w:tc>
                <w:tcPr>
                  <w:tcW w:w="1904" w:type="dxa"/>
                  <w:shd w:val="clear" w:color="auto" w:fill="auto"/>
                  <w:vAlign w:val="center"/>
                </w:tcPr>
                <w:p w14:paraId="587575A0"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計量法</w:t>
                  </w:r>
                </w:p>
              </w:tc>
              <w:tc>
                <w:tcPr>
                  <w:tcW w:w="2835" w:type="dxa"/>
                  <w:shd w:val="clear" w:color="auto" w:fill="auto"/>
                </w:tcPr>
                <w:p w14:paraId="2D2E64E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21条 定期検査の実施時期等</w:t>
                  </w:r>
                </w:p>
              </w:tc>
              <w:tc>
                <w:tcPr>
                  <w:tcW w:w="3118" w:type="dxa"/>
                  <w:shd w:val="clear" w:color="auto" w:fill="auto"/>
                  <w:vAlign w:val="center"/>
                </w:tcPr>
                <w:p w14:paraId="67E29DDB"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２年に１回以上</w:t>
                  </w:r>
                </w:p>
              </w:tc>
            </w:tr>
            <w:tr w:rsidR="00333C97" w:rsidRPr="00A70718" w14:paraId="2B9B4758" w14:textId="77777777" w:rsidTr="00D030CA">
              <w:trPr>
                <w:jc w:val="center"/>
              </w:trPr>
              <w:tc>
                <w:tcPr>
                  <w:tcW w:w="1919" w:type="dxa"/>
                  <w:shd w:val="clear" w:color="auto" w:fill="auto"/>
                  <w:vAlign w:val="center"/>
                </w:tcPr>
                <w:p w14:paraId="4489979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貯水槽</w:t>
                  </w:r>
                </w:p>
              </w:tc>
              <w:tc>
                <w:tcPr>
                  <w:tcW w:w="1904" w:type="dxa"/>
                  <w:shd w:val="clear" w:color="auto" w:fill="auto"/>
                  <w:vAlign w:val="center"/>
                </w:tcPr>
                <w:p w14:paraId="6D8A3F05"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水道法施行規則</w:t>
                  </w:r>
                </w:p>
              </w:tc>
              <w:tc>
                <w:tcPr>
                  <w:tcW w:w="2835" w:type="dxa"/>
                  <w:shd w:val="clear" w:color="auto" w:fill="auto"/>
                </w:tcPr>
                <w:p w14:paraId="6BA08C9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55条 清掃</w:t>
                  </w:r>
                </w:p>
                <w:p w14:paraId="093F4F2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56条 検査</w:t>
                  </w:r>
                </w:p>
              </w:tc>
              <w:tc>
                <w:tcPr>
                  <w:tcW w:w="3118" w:type="dxa"/>
                  <w:shd w:val="clear" w:color="auto" w:fill="auto"/>
                </w:tcPr>
                <w:p w14:paraId="5CCC8F9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p w14:paraId="2EAC85F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１年に１回以上</w:t>
                  </w:r>
                </w:p>
              </w:tc>
            </w:tr>
            <w:tr w:rsidR="00333C97" w:rsidRPr="00A70718" w14:paraId="55EE2AC8" w14:textId="77777777" w:rsidTr="00D030CA">
              <w:trPr>
                <w:jc w:val="center"/>
              </w:trPr>
              <w:tc>
                <w:tcPr>
                  <w:tcW w:w="1919" w:type="dxa"/>
                  <w:shd w:val="clear" w:color="auto" w:fill="auto"/>
                  <w:vAlign w:val="center"/>
                </w:tcPr>
                <w:p w14:paraId="7F0CB7C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地下タンク</w:t>
                  </w:r>
                </w:p>
              </w:tc>
              <w:tc>
                <w:tcPr>
                  <w:tcW w:w="1904" w:type="dxa"/>
                  <w:shd w:val="clear" w:color="auto" w:fill="auto"/>
                  <w:vAlign w:val="center"/>
                </w:tcPr>
                <w:p w14:paraId="25F46CEC"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消防法</w:t>
                  </w:r>
                </w:p>
              </w:tc>
              <w:tc>
                <w:tcPr>
                  <w:tcW w:w="2835" w:type="dxa"/>
                  <w:shd w:val="clear" w:color="auto" w:fill="auto"/>
                  <w:vAlign w:val="center"/>
                </w:tcPr>
                <w:p w14:paraId="2D0362CA"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14条の３</w:t>
                  </w:r>
                </w:p>
              </w:tc>
              <w:tc>
                <w:tcPr>
                  <w:tcW w:w="3118" w:type="dxa"/>
                  <w:shd w:val="clear" w:color="auto" w:fill="auto"/>
                </w:tcPr>
                <w:p w14:paraId="75F1BD0A"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消防法の規定による</w:t>
                  </w:r>
                </w:p>
              </w:tc>
            </w:tr>
            <w:tr w:rsidR="00333C97" w:rsidRPr="00A70718" w14:paraId="340C3152" w14:textId="77777777" w:rsidTr="00D030CA">
              <w:trPr>
                <w:jc w:val="center"/>
              </w:trPr>
              <w:tc>
                <w:tcPr>
                  <w:tcW w:w="1919" w:type="dxa"/>
                  <w:shd w:val="clear" w:color="auto" w:fill="auto"/>
                  <w:vAlign w:val="center"/>
                </w:tcPr>
                <w:p w14:paraId="2CEC282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消防用設備</w:t>
                  </w:r>
                </w:p>
              </w:tc>
              <w:tc>
                <w:tcPr>
                  <w:tcW w:w="1904" w:type="dxa"/>
                  <w:shd w:val="clear" w:color="auto" w:fill="auto"/>
                  <w:vAlign w:val="center"/>
                </w:tcPr>
                <w:p w14:paraId="7ACC3BEC" w14:textId="77777777" w:rsidR="00333C97" w:rsidRPr="00A70718" w:rsidRDefault="00333C97" w:rsidP="00333C97">
                  <w:pPr>
                    <w:rPr>
                      <w:rFonts w:asciiTheme="minorEastAsia" w:eastAsiaTheme="minorEastAsia" w:hAnsiTheme="minorEastAsia"/>
                    </w:rPr>
                  </w:pPr>
                  <w:r w:rsidRPr="00A70718">
                    <w:rPr>
                      <w:rFonts w:asciiTheme="minorEastAsia" w:eastAsiaTheme="minorEastAsia" w:hAnsiTheme="minorEastAsia" w:hint="eastAsia"/>
                    </w:rPr>
                    <w:t>消防法施行規則</w:t>
                  </w:r>
                </w:p>
              </w:tc>
              <w:tc>
                <w:tcPr>
                  <w:tcW w:w="2835" w:type="dxa"/>
                  <w:shd w:val="clear" w:color="auto" w:fill="auto"/>
                </w:tcPr>
                <w:p w14:paraId="0823C6F2"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31条の６消防用設備等又は特殊消防用設備等の点検及び報告</w:t>
                  </w:r>
                </w:p>
              </w:tc>
              <w:tc>
                <w:tcPr>
                  <w:tcW w:w="3118" w:type="dxa"/>
                  <w:shd w:val="clear" w:color="auto" w:fill="auto"/>
                </w:tcPr>
                <w:p w14:paraId="5F93EF47"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外観点検３月に１回以上</w:t>
                  </w:r>
                </w:p>
                <w:p w14:paraId="494F6DE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機能点検６月に１回以上</w:t>
                  </w:r>
                </w:p>
                <w:p w14:paraId="073915F6"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総合点検１年に１回以上</w:t>
                  </w:r>
                </w:p>
              </w:tc>
            </w:tr>
            <w:tr w:rsidR="00333C97" w:rsidRPr="00A70718" w14:paraId="512A2542" w14:textId="77777777" w:rsidTr="00D030CA">
              <w:trPr>
                <w:jc w:val="center"/>
              </w:trPr>
              <w:tc>
                <w:tcPr>
                  <w:tcW w:w="1919" w:type="dxa"/>
                  <w:shd w:val="clear" w:color="auto" w:fill="auto"/>
                  <w:vAlign w:val="center"/>
                </w:tcPr>
                <w:p w14:paraId="52CCDE0C"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エアコンディショナー</w:t>
                  </w:r>
                </w:p>
              </w:tc>
              <w:tc>
                <w:tcPr>
                  <w:tcW w:w="1904" w:type="dxa"/>
                  <w:vMerge w:val="restart"/>
                  <w:shd w:val="clear" w:color="auto" w:fill="auto"/>
                  <w:vAlign w:val="center"/>
                </w:tcPr>
                <w:p w14:paraId="186F423C" w14:textId="77777777" w:rsidR="00333C97" w:rsidRPr="00A70718" w:rsidRDefault="00333C97" w:rsidP="00333C97">
                  <w:pPr>
                    <w:rPr>
                      <w:rFonts w:asciiTheme="minorEastAsia" w:eastAsiaTheme="minorEastAsia" w:hAnsiTheme="minorEastAsia"/>
                    </w:rPr>
                  </w:pPr>
                  <w:r w:rsidRPr="00A70718">
                    <w:rPr>
                      <w:rFonts w:asciiTheme="minorEastAsia" w:eastAsiaTheme="minorEastAsia" w:hAnsiTheme="minorEastAsia" w:hint="eastAsia"/>
                      <w:szCs w:val="18"/>
                    </w:rPr>
                    <w:t>フロン排出抑制法</w:t>
                  </w:r>
                </w:p>
              </w:tc>
              <w:tc>
                <w:tcPr>
                  <w:tcW w:w="2835" w:type="dxa"/>
                  <w:vMerge w:val="restart"/>
                  <w:shd w:val="clear" w:color="auto" w:fill="auto"/>
                  <w:vAlign w:val="center"/>
                </w:tcPr>
                <w:p w14:paraId="7F4CC365"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16条第一種特定製品の管理者の判断の基準となるべき事項</w:t>
                  </w:r>
                </w:p>
              </w:tc>
              <w:tc>
                <w:tcPr>
                  <w:tcW w:w="3118" w:type="dxa"/>
                  <w:shd w:val="clear" w:color="auto" w:fill="auto"/>
                </w:tcPr>
                <w:p w14:paraId="3EF10476" w14:textId="77777777" w:rsidR="00333C97" w:rsidRPr="00A70718" w:rsidRDefault="00333C97" w:rsidP="00333C97">
                  <w:pPr>
                    <w:snapToGrid w:val="0"/>
                    <w:rPr>
                      <w:rFonts w:asciiTheme="minorEastAsia" w:eastAsiaTheme="minorEastAsia" w:hAnsiTheme="minorEastAsia" w:cs="Times New Roman"/>
                      <w:szCs w:val="18"/>
                    </w:rPr>
                  </w:pPr>
                  <w:r w:rsidRPr="00A70718">
                    <w:rPr>
                      <w:rFonts w:asciiTheme="minorEastAsia" w:eastAsiaTheme="minorEastAsia" w:hAnsiTheme="minorEastAsia" w:cs="Times New Roman"/>
                      <w:szCs w:val="18"/>
                    </w:rPr>
                    <w:t>(7.5kW～</w:t>
                  </w:r>
                  <w:r w:rsidRPr="00A70718">
                    <w:rPr>
                      <w:rFonts w:asciiTheme="minorEastAsia" w:eastAsiaTheme="minorEastAsia" w:hAnsiTheme="minorEastAsia"/>
                      <w:w w:val="87"/>
                      <w:kern w:val="0"/>
                    </w:rPr>
                    <w:t>5</w:t>
                  </w:r>
                  <w:r w:rsidRPr="00A70718">
                    <w:rPr>
                      <w:rFonts w:asciiTheme="minorEastAsia" w:eastAsiaTheme="minorEastAsia" w:hAnsiTheme="minorEastAsia"/>
                      <w:spacing w:val="30"/>
                      <w:w w:val="87"/>
                      <w:kern w:val="0"/>
                    </w:rPr>
                    <w:t>0</w:t>
                  </w:r>
                  <w:r w:rsidRPr="00A70718">
                    <w:rPr>
                      <w:rFonts w:asciiTheme="minorEastAsia" w:eastAsiaTheme="minorEastAsia" w:hAnsiTheme="minorEastAsia" w:cs="Times New Roman"/>
                      <w:szCs w:val="18"/>
                    </w:rPr>
                    <w:t>kW未満)</w:t>
                  </w:r>
                  <w:r w:rsidRPr="00A70718">
                    <w:rPr>
                      <w:rFonts w:asciiTheme="minorEastAsia" w:eastAsiaTheme="minorEastAsia" w:hAnsiTheme="minorEastAsia" w:cs="Times New Roman" w:hint="eastAsia"/>
                      <w:szCs w:val="18"/>
                    </w:rPr>
                    <w:t>３</w:t>
                  </w:r>
                  <w:r w:rsidRPr="00A70718">
                    <w:rPr>
                      <w:rFonts w:asciiTheme="minorEastAsia" w:eastAsiaTheme="minorEastAsia" w:hAnsiTheme="minorEastAsia" w:cs="Times New Roman"/>
                      <w:szCs w:val="18"/>
                    </w:rPr>
                    <w:t>年に</w:t>
                  </w:r>
                  <w:r w:rsidRPr="00A70718">
                    <w:rPr>
                      <w:rFonts w:asciiTheme="minorEastAsia" w:eastAsiaTheme="minorEastAsia" w:hAnsiTheme="minorEastAsia" w:cs="Times New Roman" w:hint="eastAsia"/>
                      <w:szCs w:val="18"/>
                    </w:rPr>
                    <w:t>１</w:t>
                  </w:r>
                  <w:r w:rsidRPr="00A70718">
                    <w:rPr>
                      <w:rFonts w:asciiTheme="minorEastAsia" w:eastAsiaTheme="minorEastAsia" w:hAnsiTheme="minorEastAsia" w:cs="Times New Roman"/>
                      <w:szCs w:val="18"/>
                    </w:rPr>
                    <w:t>回以上</w:t>
                  </w:r>
                </w:p>
                <w:p w14:paraId="3F44E5A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cs="Times New Roman"/>
                      <w:szCs w:val="18"/>
                    </w:rPr>
                    <w:t>(</w:t>
                  </w:r>
                  <w:r w:rsidRPr="00A70718">
                    <w:rPr>
                      <w:rFonts w:asciiTheme="minorEastAsia" w:eastAsiaTheme="minorEastAsia" w:hAnsiTheme="minorEastAsia"/>
                      <w:w w:val="87"/>
                      <w:kern w:val="0"/>
                    </w:rPr>
                    <w:t>5</w:t>
                  </w:r>
                  <w:r w:rsidRPr="00A70718">
                    <w:rPr>
                      <w:rFonts w:asciiTheme="minorEastAsia" w:eastAsiaTheme="minorEastAsia" w:hAnsiTheme="minorEastAsia"/>
                      <w:spacing w:val="30"/>
                      <w:w w:val="87"/>
                      <w:kern w:val="0"/>
                    </w:rPr>
                    <w:t>0</w:t>
                  </w:r>
                  <w:r w:rsidRPr="00A70718">
                    <w:rPr>
                      <w:rFonts w:asciiTheme="minorEastAsia" w:eastAsiaTheme="minorEastAsia" w:hAnsiTheme="minorEastAsia" w:cs="Times New Roman"/>
                      <w:szCs w:val="18"/>
                    </w:rPr>
                    <w:t>kW以上)</w:t>
                  </w:r>
                  <w:r w:rsidRPr="00A70718">
                    <w:rPr>
                      <w:rFonts w:asciiTheme="minorEastAsia" w:eastAsiaTheme="minorEastAsia" w:hAnsiTheme="minorEastAsia" w:cs="Times New Roman" w:hint="eastAsia"/>
                      <w:szCs w:val="18"/>
                    </w:rPr>
                    <w:t>１</w:t>
                  </w:r>
                  <w:r w:rsidRPr="00A70718">
                    <w:rPr>
                      <w:rFonts w:asciiTheme="minorEastAsia" w:eastAsiaTheme="minorEastAsia" w:hAnsiTheme="minorEastAsia" w:cs="Times New Roman"/>
                      <w:szCs w:val="18"/>
                    </w:rPr>
                    <w:t>年に</w:t>
                  </w:r>
                  <w:r w:rsidRPr="00A70718">
                    <w:rPr>
                      <w:rFonts w:asciiTheme="minorEastAsia" w:eastAsiaTheme="minorEastAsia" w:hAnsiTheme="minorEastAsia" w:cs="Times New Roman" w:hint="eastAsia"/>
                      <w:szCs w:val="18"/>
                    </w:rPr>
                    <w:t>１</w:t>
                  </w:r>
                  <w:r w:rsidRPr="00A70718">
                    <w:rPr>
                      <w:rFonts w:asciiTheme="minorEastAsia" w:eastAsiaTheme="minorEastAsia" w:hAnsiTheme="minorEastAsia" w:cs="Times New Roman"/>
                      <w:szCs w:val="18"/>
                    </w:rPr>
                    <w:t>回以上</w:t>
                  </w:r>
                </w:p>
              </w:tc>
            </w:tr>
            <w:tr w:rsidR="00333C97" w:rsidRPr="00A70718" w14:paraId="57F4967F" w14:textId="77777777" w:rsidTr="00D030CA">
              <w:trPr>
                <w:jc w:val="center"/>
              </w:trPr>
              <w:tc>
                <w:tcPr>
                  <w:tcW w:w="1919" w:type="dxa"/>
                  <w:shd w:val="clear" w:color="auto" w:fill="auto"/>
                  <w:vAlign w:val="center"/>
                </w:tcPr>
                <w:p w14:paraId="58E431A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冷蔵機器及び冷凍機器</w:t>
                  </w:r>
                </w:p>
              </w:tc>
              <w:tc>
                <w:tcPr>
                  <w:tcW w:w="1904" w:type="dxa"/>
                  <w:vMerge/>
                  <w:shd w:val="clear" w:color="auto" w:fill="auto"/>
                  <w:vAlign w:val="center"/>
                </w:tcPr>
                <w:p w14:paraId="455214AF" w14:textId="77777777" w:rsidR="00333C97" w:rsidRPr="00A70718" w:rsidRDefault="00333C97" w:rsidP="00333C97">
                  <w:pPr>
                    <w:rPr>
                      <w:rFonts w:asciiTheme="minorEastAsia" w:eastAsiaTheme="minorEastAsia" w:hAnsiTheme="minorEastAsia"/>
                    </w:rPr>
                  </w:pPr>
                </w:p>
              </w:tc>
              <w:tc>
                <w:tcPr>
                  <w:tcW w:w="2835" w:type="dxa"/>
                  <w:vMerge/>
                  <w:shd w:val="clear" w:color="auto" w:fill="auto"/>
                </w:tcPr>
                <w:p w14:paraId="78F053D0" w14:textId="77777777" w:rsidR="00333C97" w:rsidRPr="00A70718" w:rsidRDefault="00333C97" w:rsidP="00333C97">
                  <w:pPr>
                    <w:snapToGrid w:val="0"/>
                    <w:rPr>
                      <w:rFonts w:asciiTheme="minorEastAsia" w:eastAsiaTheme="minorEastAsia" w:hAnsiTheme="minorEastAsia"/>
                    </w:rPr>
                  </w:pPr>
                </w:p>
              </w:tc>
              <w:tc>
                <w:tcPr>
                  <w:tcW w:w="3118" w:type="dxa"/>
                  <w:shd w:val="clear" w:color="auto" w:fill="auto"/>
                  <w:vAlign w:val="center"/>
                </w:tcPr>
                <w:p w14:paraId="36CC5563"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szCs w:val="18"/>
                    </w:rPr>
                    <w:t>１</w:t>
                  </w:r>
                  <w:r w:rsidRPr="00A70718">
                    <w:rPr>
                      <w:rFonts w:asciiTheme="minorEastAsia" w:eastAsiaTheme="minorEastAsia" w:hAnsiTheme="minorEastAsia"/>
                      <w:szCs w:val="18"/>
                    </w:rPr>
                    <w:t>年に</w:t>
                  </w:r>
                  <w:r w:rsidRPr="00A70718">
                    <w:rPr>
                      <w:rFonts w:asciiTheme="minorEastAsia" w:eastAsiaTheme="minorEastAsia" w:hAnsiTheme="minorEastAsia" w:hint="eastAsia"/>
                      <w:szCs w:val="18"/>
                    </w:rPr>
                    <w:t>１</w:t>
                  </w:r>
                  <w:r w:rsidRPr="00A70718">
                    <w:rPr>
                      <w:rFonts w:asciiTheme="minorEastAsia" w:eastAsiaTheme="minorEastAsia" w:hAnsiTheme="minorEastAsia"/>
                      <w:szCs w:val="18"/>
                    </w:rPr>
                    <w:t>回以上</w:t>
                  </w:r>
                  <w:r w:rsidRPr="00A70718">
                    <w:rPr>
                      <w:rFonts w:asciiTheme="minorEastAsia" w:eastAsiaTheme="minorEastAsia" w:hAnsiTheme="minorEastAsia" w:cs="Times New Roman"/>
                      <w:szCs w:val="18"/>
                    </w:rPr>
                    <w:t>(7.5kW</w:t>
                  </w:r>
                  <w:r w:rsidRPr="00A70718">
                    <w:rPr>
                      <w:rFonts w:asciiTheme="minorEastAsia" w:eastAsiaTheme="minorEastAsia" w:hAnsiTheme="minorEastAsia" w:cs="Times New Roman" w:hint="eastAsia"/>
                      <w:szCs w:val="18"/>
                    </w:rPr>
                    <w:t>以上</w:t>
                  </w:r>
                  <w:r w:rsidRPr="00A70718">
                    <w:rPr>
                      <w:rFonts w:asciiTheme="minorEastAsia" w:eastAsiaTheme="minorEastAsia" w:hAnsiTheme="minorEastAsia" w:cs="Times New Roman"/>
                      <w:szCs w:val="18"/>
                    </w:rPr>
                    <w:t>)</w:t>
                  </w:r>
                </w:p>
              </w:tc>
            </w:tr>
            <w:tr w:rsidR="00333C97" w:rsidRPr="00A70718" w14:paraId="1D7D289C" w14:textId="77777777" w:rsidTr="00D030CA">
              <w:trPr>
                <w:jc w:val="center"/>
              </w:trPr>
              <w:tc>
                <w:tcPr>
                  <w:tcW w:w="1919" w:type="dxa"/>
                  <w:shd w:val="clear" w:color="auto" w:fill="auto"/>
                  <w:vAlign w:val="center"/>
                </w:tcPr>
                <w:p w14:paraId="5D3E76A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電気設備</w:t>
                  </w:r>
                </w:p>
              </w:tc>
              <w:tc>
                <w:tcPr>
                  <w:tcW w:w="1904" w:type="dxa"/>
                  <w:shd w:val="clear" w:color="auto" w:fill="auto"/>
                  <w:vAlign w:val="center"/>
                </w:tcPr>
                <w:p w14:paraId="405BC44F" w14:textId="77777777" w:rsidR="00333C97" w:rsidRPr="00A70718" w:rsidRDefault="00333C97" w:rsidP="00333C97">
                  <w:pPr>
                    <w:rPr>
                      <w:rFonts w:asciiTheme="minorEastAsia" w:eastAsiaTheme="minorEastAsia" w:hAnsiTheme="minorEastAsia"/>
                    </w:rPr>
                  </w:pPr>
                  <w:r w:rsidRPr="00A70718">
                    <w:rPr>
                      <w:rFonts w:asciiTheme="minorEastAsia" w:eastAsiaTheme="minorEastAsia" w:hAnsiTheme="minorEastAsia" w:hint="eastAsia"/>
                    </w:rPr>
                    <w:t>電気事業法施行規則</w:t>
                  </w:r>
                </w:p>
              </w:tc>
              <w:tc>
                <w:tcPr>
                  <w:tcW w:w="2835" w:type="dxa"/>
                  <w:shd w:val="clear" w:color="auto" w:fill="auto"/>
                  <w:vAlign w:val="center"/>
                </w:tcPr>
                <w:p w14:paraId="1B86CF0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第</w:t>
                  </w:r>
                  <w:r w:rsidRPr="00A70718">
                    <w:rPr>
                      <w:rFonts w:asciiTheme="minorEastAsia" w:eastAsiaTheme="minorEastAsia" w:hAnsiTheme="minorEastAsia"/>
                    </w:rPr>
                    <w:t>50条第３項第三号</w:t>
                  </w:r>
                </w:p>
              </w:tc>
              <w:tc>
                <w:tcPr>
                  <w:tcW w:w="3118" w:type="dxa"/>
                  <w:shd w:val="clear" w:color="auto" w:fill="auto"/>
                  <w:vAlign w:val="center"/>
                </w:tcPr>
                <w:p w14:paraId="1DC158EC"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保安規程に定めた点検（日常点検、月次点検、年次点検、臨時点検等）を定めた期間毎におこなう。</w:t>
                  </w:r>
                </w:p>
              </w:tc>
            </w:tr>
            <w:tr w:rsidR="00333C97" w:rsidRPr="00A70718" w14:paraId="74F4A5CB" w14:textId="77777777" w:rsidTr="00D030CA">
              <w:trPr>
                <w:trHeight w:val="427"/>
                <w:jc w:val="center"/>
              </w:trPr>
              <w:tc>
                <w:tcPr>
                  <w:tcW w:w="1919" w:type="dxa"/>
                  <w:shd w:val="clear" w:color="auto" w:fill="auto"/>
                  <w:vAlign w:val="center"/>
                </w:tcPr>
                <w:p w14:paraId="658B9819"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ポンプ</w:t>
                  </w:r>
                </w:p>
              </w:tc>
              <w:tc>
                <w:tcPr>
                  <w:tcW w:w="1904" w:type="dxa"/>
                  <w:shd w:val="clear" w:color="auto" w:fill="auto"/>
                  <w:vAlign w:val="center"/>
                </w:tcPr>
                <w:p w14:paraId="3756F676"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w:t>
                  </w:r>
                </w:p>
              </w:tc>
              <w:tc>
                <w:tcPr>
                  <w:tcW w:w="2835" w:type="dxa"/>
                  <w:shd w:val="clear" w:color="auto" w:fill="auto"/>
                  <w:vAlign w:val="center"/>
                </w:tcPr>
                <w:p w14:paraId="1E39DE9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w:t>
                  </w:r>
                </w:p>
              </w:tc>
              <w:tc>
                <w:tcPr>
                  <w:tcW w:w="3118" w:type="dxa"/>
                  <w:shd w:val="clear" w:color="auto" w:fill="auto"/>
                  <w:vAlign w:val="center"/>
                </w:tcPr>
                <w:p w14:paraId="2D1E0D65"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井水の汲み上げポンプは定期的に試運転を行うこと</w:t>
                  </w:r>
                  <w:r w:rsidRPr="00A70718">
                    <w:rPr>
                      <w:rFonts w:asciiTheme="minorEastAsia" w:eastAsiaTheme="minorEastAsia" w:hAnsiTheme="minorEastAsia"/>
                    </w:rPr>
                    <w:t>(井水を定期的に利用すること)</w:t>
                  </w:r>
                  <w:r w:rsidRPr="00A70718">
                    <w:rPr>
                      <w:rFonts w:asciiTheme="minorEastAsia" w:eastAsiaTheme="minorEastAsia" w:hAnsiTheme="minorEastAsia" w:hint="eastAsia"/>
                    </w:rPr>
                    <w:t>。</w:t>
                  </w:r>
                </w:p>
              </w:tc>
            </w:tr>
            <w:tr w:rsidR="00333C97" w:rsidRPr="00A70718" w14:paraId="5FCAC14C" w14:textId="77777777" w:rsidTr="00D030CA">
              <w:trPr>
                <w:trHeight w:val="427"/>
                <w:jc w:val="center"/>
              </w:trPr>
              <w:tc>
                <w:tcPr>
                  <w:tcW w:w="1919" w:type="dxa"/>
                  <w:shd w:val="clear" w:color="auto" w:fill="auto"/>
                  <w:vAlign w:val="center"/>
                </w:tcPr>
                <w:p w14:paraId="68894F3C"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その他必要な項目</w:t>
                  </w:r>
                </w:p>
              </w:tc>
              <w:tc>
                <w:tcPr>
                  <w:tcW w:w="1904" w:type="dxa"/>
                  <w:shd w:val="clear" w:color="auto" w:fill="auto"/>
                  <w:vAlign w:val="center"/>
                </w:tcPr>
                <w:p w14:paraId="76B19F9D"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関係法令による</w:t>
                  </w:r>
                </w:p>
              </w:tc>
              <w:tc>
                <w:tcPr>
                  <w:tcW w:w="2835" w:type="dxa"/>
                  <w:shd w:val="clear" w:color="auto" w:fill="auto"/>
                  <w:vAlign w:val="center"/>
                </w:tcPr>
                <w:p w14:paraId="17453CAE" w14:textId="77777777" w:rsidR="00333C97" w:rsidRPr="00A70718" w:rsidRDefault="00333C97" w:rsidP="00333C97">
                  <w:pPr>
                    <w:snapToGrid w:val="0"/>
                    <w:rPr>
                      <w:rFonts w:asciiTheme="minorEastAsia" w:eastAsiaTheme="minorEastAsia" w:hAnsiTheme="minorEastAsia"/>
                    </w:rPr>
                  </w:pPr>
                </w:p>
              </w:tc>
              <w:tc>
                <w:tcPr>
                  <w:tcW w:w="3118" w:type="dxa"/>
                  <w:shd w:val="clear" w:color="auto" w:fill="auto"/>
                  <w:vAlign w:val="center"/>
                </w:tcPr>
                <w:p w14:paraId="56358F64"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関係法令の規定による</w:t>
                  </w:r>
                </w:p>
              </w:tc>
            </w:tr>
          </w:tbl>
          <w:p w14:paraId="45CF1CC1" w14:textId="77777777" w:rsidR="00333C97" w:rsidRPr="00A70718" w:rsidRDefault="00333C97" w:rsidP="00333C97">
            <w:pPr>
              <w:pStyle w:val="affffffe"/>
              <w:rPr>
                <w:rFonts w:asciiTheme="minorEastAsia" w:eastAsiaTheme="minorEastAsia" w:hAnsiTheme="minorEastAsia"/>
              </w:rPr>
            </w:pPr>
          </w:p>
        </w:tc>
        <w:tc>
          <w:tcPr>
            <w:tcW w:w="10036" w:type="dxa"/>
          </w:tcPr>
          <w:p w14:paraId="358F0309" w14:textId="77777777" w:rsidR="00333C97" w:rsidRDefault="00333C97" w:rsidP="00333C97"/>
        </w:tc>
        <w:tc>
          <w:tcPr>
            <w:tcW w:w="907" w:type="dxa"/>
          </w:tcPr>
          <w:p w14:paraId="4A7451D3" w14:textId="77777777" w:rsidR="00333C97" w:rsidRDefault="00333C97" w:rsidP="00333C97"/>
        </w:tc>
      </w:tr>
      <w:tr w:rsidR="00333C97" w14:paraId="54D17536" w14:textId="77777777" w:rsidTr="00333C97">
        <w:tc>
          <w:tcPr>
            <w:tcW w:w="10036" w:type="dxa"/>
          </w:tcPr>
          <w:p w14:paraId="37125E66" w14:textId="77777777" w:rsidR="00333C97" w:rsidRPr="00581506" w:rsidRDefault="00333C97" w:rsidP="00333C97">
            <w:pPr>
              <w:pStyle w:val="affffff2"/>
              <w:ind w:left="414" w:hanging="202"/>
            </w:pPr>
            <w:r w:rsidRPr="00581506">
              <w:rPr>
                <w:rFonts w:hint="eastAsia"/>
              </w:rPr>
              <w:t>２．保守管理の実施</w:t>
            </w:r>
          </w:p>
          <w:p w14:paraId="4D9E0C4A" w14:textId="0E0F0458" w:rsidR="00333C97" w:rsidRPr="00A70718" w:rsidRDefault="00333C97" w:rsidP="00333C97">
            <w:pPr>
              <w:pStyle w:val="affffff5"/>
              <w:ind w:firstLine="202"/>
            </w:pPr>
            <w:r w:rsidRPr="00581506">
              <w:rPr>
                <w:rFonts w:hint="eastAsia"/>
              </w:rPr>
              <w:t>事業者は、保守管理計画書に基づき、保守管理を実施すること。</w:t>
            </w:r>
          </w:p>
        </w:tc>
        <w:tc>
          <w:tcPr>
            <w:tcW w:w="10036" w:type="dxa"/>
          </w:tcPr>
          <w:p w14:paraId="434A54E4" w14:textId="77777777" w:rsidR="00333C97" w:rsidRDefault="00333C97" w:rsidP="00333C97"/>
        </w:tc>
        <w:tc>
          <w:tcPr>
            <w:tcW w:w="907" w:type="dxa"/>
          </w:tcPr>
          <w:p w14:paraId="15A778C9" w14:textId="77777777" w:rsidR="00333C97" w:rsidRDefault="00333C97" w:rsidP="00333C97"/>
        </w:tc>
      </w:tr>
      <w:tr w:rsidR="00333C97" w14:paraId="4BB61C45" w14:textId="77777777" w:rsidTr="00333C97">
        <w:tc>
          <w:tcPr>
            <w:tcW w:w="10036" w:type="dxa"/>
          </w:tcPr>
          <w:p w14:paraId="692B004F" w14:textId="77777777" w:rsidR="00333C97" w:rsidRPr="00581506" w:rsidRDefault="00333C97" w:rsidP="00333C97">
            <w:pPr>
              <w:pStyle w:val="affffff2"/>
              <w:ind w:left="414" w:hanging="202"/>
            </w:pPr>
            <w:r w:rsidRPr="00581506">
              <w:rPr>
                <w:rFonts w:hint="eastAsia"/>
              </w:rPr>
              <w:t>３．保守管理計画書の報告</w:t>
            </w:r>
          </w:p>
          <w:p w14:paraId="31B7C213" w14:textId="77777777" w:rsidR="00333C97" w:rsidRPr="00581506" w:rsidRDefault="00333C97" w:rsidP="00333C97">
            <w:pPr>
              <w:pStyle w:val="afffffa"/>
              <w:ind w:left="617" w:hanging="405"/>
            </w:pPr>
            <w:r w:rsidRPr="00581506">
              <w:rPr>
                <w:rFonts w:hint="eastAsia"/>
              </w:rPr>
              <w:t>（１）保守管理実施結果報告書を作成し、本組合へ報告すること。</w:t>
            </w:r>
          </w:p>
          <w:p w14:paraId="44201284" w14:textId="31B6D5A4" w:rsidR="00333C97" w:rsidRPr="00A70718" w:rsidRDefault="00333C97" w:rsidP="00333C97">
            <w:pPr>
              <w:pStyle w:val="afffffa"/>
              <w:ind w:left="617" w:hanging="405"/>
            </w:pPr>
            <w:r w:rsidRPr="00581506">
              <w:rPr>
                <w:rFonts w:hint="eastAsia"/>
              </w:rPr>
              <w:t>（２）保守管理実施結果報告書は適切に管理し、法令等で定められた年数</w:t>
            </w:r>
            <w:r>
              <w:rPr>
                <w:rFonts w:hint="eastAsia"/>
              </w:rPr>
              <w:t>または</w:t>
            </w:r>
            <w:r w:rsidRPr="00581506">
              <w:rPr>
                <w:rFonts w:hint="eastAsia"/>
              </w:rPr>
              <w:t>本組合との協議による年数保管すること。</w:t>
            </w:r>
          </w:p>
        </w:tc>
        <w:tc>
          <w:tcPr>
            <w:tcW w:w="10036" w:type="dxa"/>
          </w:tcPr>
          <w:p w14:paraId="1D731E15" w14:textId="77777777" w:rsidR="00333C97" w:rsidRDefault="00333C97" w:rsidP="00333C97"/>
        </w:tc>
        <w:tc>
          <w:tcPr>
            <w:tcW w:w="907" w:type="dxa"/>
          </w:tcPr>
          <w:p w14:paraId="6455D415" w14:textId="77777777" w:rsidR="00333C97" w:rsidRDefault="00333C97" w:rsidP="00333C97"/>
        </w:tc>
      </w:tr>
      <w:tr w:rsidR="00333C97" w14:paraId="3C3513CC" w14:textId="77777777" w:rsidTr="00333C97">
        <w:tc>
          <w:tcPr>
            <w:tcW w:w="10036" w:type="dxa"/>
          </w:tcPr>
          <w:p w14:paraId="1F74060D" w14:textId="77777777" w:rsidR="00333C97" w:rsidRPr="00581506" w:rsidRDefault="00333C97" w:rsidP="00333C97">
            <w:pPr>
              <w:pStyle w:val="affffffe"/>
            </w:pPr>
            <w:r w:rsidRPr="00581506">
              <w:rPr>
                <w:rFonts w:hint="eastAsia"/>
              </w:rPr>
              <w:t>第４節　修繕工事</w:t>
            </w:r>
          </w:p>
          <w:p w14:paraId="2848E2CE" w14:textId="70A2B96C" w:rsidR="00333C97" w:rsidRPr="00A70718" w:rsidRDefault="00333C97" w:rsidP="00333C97">
            <w:pPr>
              <w:pStyle w:val="affffffb"/>
              <w:ind w:firstLine="202"/>
            </w:pPr>
            <w:r w:rsidRPr="00581506">
              <w:rPr>
                <w:rFonts w:hint="eastAsia"/>
              </w:rPr>
              <w:t>修繕工事とは、本施設について劣化した機能の改善</w:t>
            </w:r>
            <w:r>
              <w:rPr>
                <w:rFonts w:hint="eastAsia"/>
              </w:rPr>
              <w:t>または</w:t>
            </w:r>
            <w:r w:rsidRPr="00581506">
              <w:rPr>
                <w:rFonts w:hint="eastAsia"/>
              </w:rPr>
              <w:t>より良い機能の発揮を目的に行う補修工事、更新工事及び保全工事を指す。</w:t>
            </w:r>
          </w:p>
        </w:tc>
        <w:tc>
          <w:tcPr>
            <w:tcW w:w="10036" w:type="dxa"/>
          </w:tcPr>
          <w:p w14:paraId="0F31CD22" w14:textId="77777777" w:rsidR="00333C97" w:rsidRDefault="00333C97" w:rsidP="00333C97"/>
        </w:tc>
        <w:tc>
          <w:tcPr>
            <w:tcW w:w="907" w:type="dxa"/>
          </w:tcPr>
          <w:p w14:paraId="04975218" w14:textId="77777777" w:rsidR="00333C97" w:rsidRDefault="00333C97" w:rsidP="00333C97"/>
        </w:tc>
      </w:tr>
      <w:tr w:rsidR="00333C97" w14:paraId="652ECFF7" w14:textId="77777777" w:rsidTr="00333C97">
        <w:tc>
          <w:tcPr>
            <w:tcW w:w="10036" w:type="dxa"/>
          </w:tcPr>
          <w:p w14:paraId="2B83D78D" w14:textId="77777777" w:rsidR="00333C97" w:rsidRPr="00581506" w:rsidRDefault="00333C97" w:rsidP="00333C97">
            <w:pPr>
              <w:pStyle w:val="affffff2"/>
              <w:ind w:left="414" w:hanging="202"/>
            </w:pPr>
            <w:r w:rsidRPr="00581506">
              <w:rPr>
                <w:rFonts w:hint="eastAsia"/>
              </w:rPr>
              <w:t>１．施設保全計画の作成</w:t>
            </w:r>
          </w:p>
          <w:p w14:paraId="7BF1025A" w14:textId="77777777" w:rsidR="00333C97" w:rsidRPr="00581506" w:rsidRDefault="00333C97" w:rsidP="00333C97">
            <w:pPr>
              <w:pStyle w:val="affffff5"/>
              <w:ind w:firstLine="202"/>
            </w:pPr>
            <w:r w:rsidRPr="00581506">
              <w:rPr>
                <w:rFonts w:hint="eastAsia"/>
              </w:rPr>
              <w:t>事業者は、建設業務で作成した施設保全計画に基づき、以下に示す補修工事、更新工事及び保全工事の</w:t>
            </w:r>
            <w:r w:rsidRPr="00581506">
              <w:rPr>
                <w:rFonts w:hint="eastAsia"/>
              </w:rPr>
              <w:lastRenderedPageBreak/>
              <w:t>計画書を作成し、当該年度の前年度までに各計画及び予算について本組合と協議の上承諾を得ること。運営維持管理期間を通じた計画は毎年度更新し、当該年度の当初計画と当該年度に行った工事内容について比較し報告書を作成すること。</w:t>
            </w:r>
          </w:p>
          <w:p w14:paraId="5EBE9FB5" w14:textId="1F01E645" w:rsidR="00333C97" w:rsidRPr="00A70718" w:rsidRDefault="00333C97" w:rsidP="00333C97">
            <w:pPr>
              <w:pStyle w:val="affffff5"/>
              <w:ind w:firstLine="202"/>
            </w:pPr>
            <w:r w:rsidRPr="00581506">
              <w:rPr>
                <w:rFonts w:hint="eastAsia"/>
              </w:rPr>
              <w:t>報告書は記載項目を事前に本組合と協議し、決定した上で整理すること。</w:t>
            </w:r>
          </w:p>
        </w:tc>
        <w:tc>
          <w:tcPr>
            <w:tcW w:w="10036" w:type="dxa"/>
          </w:tcPr>
          <w:p w14:paraId="5201DC49" w14:textId="77777777" w:rsidR="00333C97" w:rsidRDefault="00333C97" w:rsidP="00333C97"/>
        </w:tc>
        <w:tc>
          <w:tcPr>
            <w:tcW w:w="907" w:type="dxa"/>
          </w:tcPr>
          <w:p w14:paraId="2C6CCE30" w14:textId="77777777" w:rsidR="00333C97" w:rsidRDefault="00333C97" w:rsidP="00333C97"/>
        </w:tc>
      </w:tr>
      <w:tr w:rsidR="00333C97" w14:paraId="65A887FE" w14:textId="77777777" w:rsidTr="00333C97">
        <w:tc>
          <w:tcPr>
            <w:tcW w:w="10036" w:type="dxa"/>
          </w:tcPr>
          <w:p w14:paraId="6DC2E061" w14:textId="77777777" w:rsidR="00333C97" w:rsidRPr="00A70718" w:rsidRDefault="00333C97" w:rsidP="00333C97">
            <w:pPr>
              <w:pStyle w:val="affffff2"/>
              <w:ind w:left="414" w:hanging="202"/>
              <w:rPr>
                <w:rFonts w:asciiTheme="minorEastAsia" w:hAnsiTheme="minorEastAsia"/>
              </w:rPr>
            </w:pPr>
            <w:r w:rsidRPr="00A70718">
              <w:rPr>
                <w:rFonts w:asciiTheme="minorEastAsia" w:hAnsiTheme="minorEastAsia" w:hint="eastAsia"/>
              </w:rPr>
              <w:t>２．補修工事</w:t>
            </w:r>
          </w:p>
          <w:p w14:paraId="6826CA6B" w14:textId="77777777" w:rsidR="00333C97" w:rsidRPr="00A70718" w:rsidRDefault="00333C97" w:rsidP="00333C97">
            <w:pPr>
              <w:pStyle w:val="affffff5"/>
              <w:ind w:firstLine="202"/>
              <w:rPr>
                <w:rFonts w:asciiTheme="minorEastAsia" w:hAnsiTheme="minorEastAsia"/>
              </w:rPr>
            </w:pPr>
            <w:r w:rsidRPr="00A70718">
              <w:rPr>
                <w:rFonts w:asciiTheme="minorEastAsia" w:hAnsiTheme="minorEastAsia" w:hint="eastAsia"/>
              </w:rPr>
              <w:t>補修工事とは、本施設の劣化した部分、部材、機器及び低下した性能・機能を初期の性能水準若しくは実用上支障のない性能水準まで回復させる補修または部分的な交換を指す。</w:t>
            </w:r>
          </w:p>
          <w:p w14:paraId="33305B57" w14:textId="77777777"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（１）補修工事計画書の作成</w:t>
            </w:r>
          </w:p>
          <w:p w14:paraId="612CE4BB"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１）事業者は、表</w:t>
            </w:r>
            <w:r w:rsidRPr="00A70718">
              <w:rPr>
                <w:rFonts w:asciiTheme="minorEastAsia" w:hAnsiTheme="minorEastAsia"/>
              </w:rPr>
              <w:t>5.4-1を参考に補修工事計画書を作成すること。</w:t>
            </w:r>
          </w:p>
          <w:p w14:paraId="124FC8C1"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２）事業者は、運営維持管理期間を通じた本施設の補修工事計画書を作成し、本組合の承諾を得ること。</w:t>
            </w:r>
          </w:p>
          <w:p w14:paraId="19D56065"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３）運営維持管理期間を通じた補修工事計画書は、保守管理実施結果報告書に基づき毎年度更新し、本組合の承諾を得ること。</w:t>
            </w:r>
          </w:p>
          <w:p w14:paraId="29DFB2B9"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４）保守管理実施結果報告書に基づき、設備・機器の耐久度と消耗状況を把握し、各年度の年間補修工事計画書を当該年度の前年度までに作成し、本組合の承諾を得ること。</w:t>
            </w:r>
          </w:p>
          <w:p w14:paraId="05D8273F"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５）補修工事実施に際して、補修工事実施前までに詳細な補修工事実施計画書を作成し、本組合の承諾を得ること。</w:t>
            </w:r>
          </w:p>
          <w:p w14:paraId="50664CAA"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６）予備が無い機器については、</w:t>
            </w:r>
            <w:r w:rsidRPr="00A70718">
              <w:rPr>
                <w:rFonts w:asciiTheme="minorEastAsia" w:hAnsiTheme="minorEastAsia"/>
              </w:rPr>
              <w:t>破損した場合の</w:t>
            </w:r>
            <w:r w:rsidRPr="00A70718">
              <w:rPr>
                <w:rFonts w:asciiTheme="minorEastAsia" w:hAnsiTheme="minorEastAsia" w:hint="eastAsia"/>
              </w:rPr>
              <w:t>対策を立て、適切に対応すること。</w:t>
            </w:r>
            <w:r w:rsidRPr="00A70718">
              <w:rPr>
                <w:rFonts w:asciiTheme="minorEastAsia" w:hAnsiTheme="minorEastAsia"/>
              </w:rPr>
              <w:br w:type="page"/>
            </w:r>
          </w:p>
          <w:p w14:paraId="7F97F91C" w14:textId="77777777" w:rsidR="00333C97" w:rsidRPr="00A70718" w:rsidRDefault="00333C97" w:rsidP="00333C97">
            <w:pPr>
              <w:pStyle w:val="afffffff0"/>
              <w:rPr>
                <w:rFonts w:asciiTheme="minorEastAsia" w:hAnsiTheme="minorEastAsia"/>
              </w:rPr>
            </w:pPr>
            <w:r w:rsidRPr="00A70718">
              <w:rPr>
                <w:rFonts w:asciiTheme="minorEastAsia" w:hAnsiTheme="minorEastAsia" w:hint="eastAsia"/>
              </w:rPr>
              <w:t xml:space="preserve">表 </w:t>
            </w:r>
            <w:r w:rsidRPr="00A70718">
              <w:rPr>
                <w:rFonts w:asciiTheme="minorEastAsia" w:hAnsiTheme="minorEastAsia"/>
              </w:rPr>
              <w:t>5.4-1</w:t>
            </w:r>
            <w:r w:rsidRPr="00A70718">
              <w:rPr>
                <w:rFonts w:asciiTheme="minorEastAsia" w:hAnsiTheme="minorEastAsia" w:hint="eastAsia"/>
              </w:rPr>
              <w:t xml:space="preserve">　補修工事の分類（参考）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25"/>
              <w:gridCol w:w="1405"/>
              <w:gridCol w:w="3924"/>
              <w:gridCol w:w="2781"/>
            </w:tblGrid>
            <w:tr w:rsidR="00333C97" w:rsidRPr="00A70718" w14:paraId="3C76BB5D" w14:textId="77777777" w:rsidTr="00D030CA">
              <w:trPr>
                <w:trHeight w:val="379"/>
                <w:jc w:val="center"/>
              </w:trPr>
              <w:tc>
                <w:tcPr>
                  <w:tcW w:w="2455" w:type="dxa"/>
                  <w:gridSpan w:val="3"/>
                  <w:shd w:val="pct15" w:color="auto" w:fill="auto"/>
                  <w:vAlign w:val="center"/>
                </w:tcPr>
                <w:p w14:paraId="043CA1D5" w14:textId="77777777" w:rsidR="00333C97" w:rsidRPr="00A70718" w:rsidRDefault="00333C97" w:rsidP="00333C97">
                  <w:pPr>
                    <w:snapToGrid w:val="0"/>
                    <w:jc w:val="center"/>
                    <w:rPr>
                      <w:rFonts w:asciiTheme="minorEastAsia" w:eastAsiaTheme="minorEastAsia" w:hAnsiTheme="minorEastAsia"/>
                    </w:rPr>
                  </w:pPr>
                  <w:r w:rsidRPr="00A70718">
                    <w:rPr>
                      <w:rFonts w:asciiTheme="minorEastAsia" w:eastAsiaTheme="minorEastAsia" w:hAnsiTheme="minorEastAsia" w:hint="eastAsia"/>
                    </w:rPr>
                    <w:t>作業区分</w:t>
                  </w:r>
                </w:p>
              </w:tc>
              <w:tc>
                <w:tcPr>
                  <w:tcW w:w="3924" w:type="dxa"/>
                  <w:shd w:val="pct15" w:color="auto" w:fill="auto"/>
                  <w:vAlign w:val="center"/>
                </w:tcPr>
                <w:p w14:paraId="25192932" w14:textId="77777777" w:rsidR="00333C97" w:rsidRPr="00A70718" w:rsidRDefault="00333C97" w:rsidP="00333C97">
                  <w:pPr>
                    <w:snapToGrid w:val="0"/>
                    <w:jc w:val="center"/>
                    <w:rPr>
                      <w:rFonts w:asciiTheme="minorEastAsia" w:eastAsiaTheme="minorEastAsia" w:hAnsiTheme="minorEastAsia"/>
                    </w:rPr>
                  </w:pPr>
                  <w:r w:rsidRPr="00A70718">
                    <w:rPr>
                      <w:rFonts w:asciiTheme="minorEastAsia" w:eastAsiaTheme="minorEastAsia" w:hAnsiTheme="minorEastAsia" w:hint="eastAsia"/>
                    </w:rPr>
                    <w:t>概</w:t>
                  </w:r>
                  <w:r w:rsidRPr="00A70718">
                    <w:rPr>
                      <w:rFonts w:asciiTheme="minorEastAsia" w:eastAsiaTheme="minorEastAsia" w:hAnsiTheme="minorEastAsia"/>
                    </w:rPr>
                    <w:t xml:space="preserve"> </w:t>
                  </w:r>
                  <w:r w:rsidRPr="00A70718">
                    <w:rPr>
                      <w:rFonts w:asciiTheme="minorEastAsia" w:eastAsiaTheme="minorEastAsia" w:hAnsiTheme="minorEastAsia" w:hint="eastAsia"/>
                    </w:rPr>
                    <w:t>要</w:t>
                  </w:r>
                </w:p>
              </w:tc>
              <w:tc>
                <w:tcPr>
                  <w:tcW w:w="2781" w:type="dxa"/>
                  <w:shd w:val="pct15" w:color="auto" w:fill="auto"/>
                  <w:vAlign w:val="center"/>
                </w:tcPr>
                <w:p w14:paraId="514E1B36" w14:textId="77777777" w:rsidR="00333C97" w:rsidRPr="00A70718" w:rsidRDefault="00333C97" w:rsidP="00333C97">
                  <w:pPr>
                    <w:snapToGrid w:val="0"/>
                    <w:jc w:val="center"/>
                    <w:rPr>
                      <w:rFonts w:asciiTheme="minorEastAsia" w:eastAsiaTheme="minorEastAsia" w:hAnsiTheme="minorEastAsia"/>
                    </w:rPr>
                  </w:pPr>
                  <w:r w:rsidRPr="00A70718">
                    <w:rPr>
                      <w:rFonts w:asciiTheme="minorEastAsia" w:eastAsiaTheme="minorEastAsia" w:hAnsiTheme="minorEastAsia" w:hint="eastAsia"/>
                    </w:rPr>
                    <w:t>設備・機器（例）</w:t>
                  </w:r>
                </w:p>
              </w:tc>
            </w:tr>
            <w:tr w:rsidR="00333C97" w:rsidRPr="00A70718" w14:paraId="421C7BC1" w14:textId="77777777" w:rsidTr="00D030CA">
              <w:trPr>
                <w:trHeight w:val="1268"/>
                <w:jc w:val="center"/>
              </w:trPr>
              <w:tc>
                <w:tcPr>
                  <w:tcW w:w="525" w:type="dxa"/>
                  <w:vMerge w:val="restart"/>
                  <w:shd w:val="clear" w:color="auto" w:fill="auto"/>
                  <w:textDirection w:val="tbRlV"/>
                  <w:vAlign w:val="center"/>
                </w:tcPr>
                <w:p w14:paraId="31FEA2F9" w14:textId="77777777" w:rsidR="00333C97" w:rsidRPr="00A70718" w:rsidRDefault="00333C97" w:rsidP="00333C97">
                  <w:pPr>
                    <w:snapToGrid w:val="0"/>
                    <w:ind w:left="113" w:right="113"/>
                    <w:jc w:val="center"/>
                    <w:rPr>
                      <w:rFonts w:asciiTheme="minorEastAsia" w:eastAsiaTheme="minorEastAsia" w:hAnsiTheme="minorEastAsia"/>
                    </w:rPr>
                  </w:pPr>
                  <w:r w:rsidRPr="00A70718">
                    <w:rPr>
                      <w:rFonts w:asciiTheme="minorEastAsia" w:eastAsiaTheme="minorEastAsia" w:hAnsiTheme="minorEastAsia" w:hint="eastAsia"/>
                    </w:rPr>
                    <w:t>補修工事</w:t>
                  </w:r>
                </w:p>
              </w:tc>
              <w:tc>
                <w:tcPr>
                  <w:tcW w:w="525" w:type="dxa"/>
                  <w:vMerge w:val="restart"/>
                  <w:shd w:val="clear" w:color="auto" w:fill="auto"/>
                  <w:textDirection w:val="tbRlV"/>
                  <w:vAlign w:val="center"/>
                </w:tcPr>
                <w:p w14:paraId="10BEE92D" w14:textId="77777777" w:rsidR="00333C97" w:rsidRPr="00A70718" w:rsidRDefault="00333C97" w:rsidP="00333C97">
                  <w:pPr>
                    <w:snapToGrid w:val="0"/>
                    <w:ind w:left="113" w:right="113"/>
                    <w:jc w:val="center"/>
                    <w:rPr>
                      <w:rFonts w:asciiTheme="minorEastAsia" w:eastAsiaTheme="minorEastAsia" w:hAnsiTheme="minorEastAsia"/>
                    </w:rPr>
                  </w:pPr>
                  <w:r w:rsidRPr="00A70718">
                    <w:rPr>
                      <w:rFonts w:asciiTheme="minorEastAsia" w:eastAsiaTheme="minorEastAsia" w:hAnsiTheme="minorEastAsia" w:hint="eastAsia"/>
                    </w:rPr>
                    <w:t>予防保全</w:t>
                  </w:r>
                </w:p>
              </w:tc>
              <w:tc>
                <w:tcPr>
                  <w:tcW w:w="1405" w:type="dxa"/>
                  <w:shd w:val="clear" w:color="auto" w:fill="auto"/>
                  <w:vAlign w:val="center"/>
                </w:tcPr>
                <w:p w14:paraId="0704181A"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時間基準保全</w:t>
                  </w:r>
                </w:p>
                <w:p w14:paraId="431D4C20"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（ＴＢＭ）</w:t>
                  </w:r>
                </w:p>
              </w:tc>
              <w:tc>
                <w:tcPr>
                  <w:tcW w:w="3924" w:type="dxa"/>
                  <w:shd w:val="clear" w:color="auto" w:fill="auto"/>
                </w:tcPr>
                <w:p w14:paraId="55FE47AF" w14:textId="77777777" w:rsidR="00333C97" w:rsidRPr="00A70718" w:rsidRDefault="00333C97" w:rsidP="00333C97">
                  <w:pPr>
                    <w:snapToGrid w:val="0"/>
                    <w:ind w:left="212" w:hangingChars="100" w:hanging="212"/>
                    <w:rPr>
                      <w:rFonts w:asciiTheme="minorEastAsia" w:eastAsiaTheme="minorEastAsia" w:hAnsiTheme="minorEastAsia"/>
                    </w:rPr>
                  </w:pPr>
                  <w:r w:rsidRPr="00A70718">
                    <w:rPr>
                      <w:rFonts w:asciiTheme="minorEastAsia" w:eastAsiaTheme="minorEastAsia" w:hAnsiTheme="minorEastAsia" w:hint="eastAsia"/>
                    </w:rPr>
                    <w:t>・具体的な劣化の兆候を把握しにくい、あるいはパッケージ化されて損耗部のみのメンテナンスが行いにくいもの。</w:t>
                  </w:r>
                </w:p>
                <w:p w14:paraId="1710D92C" w14:textId="77777777" w:rsidR="00333C97" w:rsidRPr="00A70718" w:rsidRDefault="00333C97" w:rsidP="00333C97">
                  <w:pPr>
                    <w:snapToGrid w:val="0"/>
                    <w:ind w:left="212" w:hangingChars="100" w:hanging="212"/>
                    <w:rPr>
                      <w:rFonts w:asciiTheme="minorEastAsia" w:eastAsiaTheme="minorEastAsia" w:hAnsiTheme="minorEastAsia"/>
                    </w:rPr>
                  </w:pPr>
                  <w:r w:rsidRPr="00A70718">
                    <w:rPr>
                      <w:rFonts w:asciiTheme="minorEastAsia" w:eastAsiaTheme="minorEastAsia" w:hAnsiTheme="minorEastAsia" w:hint="eastAsia"/>
                    </w:rPr>
                    <w:t>・構成部品に特殊部品があり、その調達期限があるもの。</w:t>
                  </w:r>
                </w:p>
              </w:tc>
              <w:tc>
                <w:tcPr>
                  <w:tcW w:w="2781" w:type="dxa"/>
                  <w:shd w:val="clear" w:color="auto" w:fill="auto"/>
                </w:tcPr>
                <w:p w14:paraId="7C68233B"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コンプレッサ、ブロワ、電気計装部品、電気基板等</w:t>
                  </w:r>
                </w:p>
              </w:tc>
            </w:tr>
            <w:tr w:rsidR="00333C97" w:rsidRPr="00A70718" w14:paraId="1A72CC51" w14:textId="77777777" w:rsidTr="00D030CA">
              <w:trPr>
                <w:trHeight w:val="832"/>
                <w:jc w:val="center"/>
              </w:trPr>
              <w:tc>
                <w:tcPr>
                  <w:tcW w:w="525" w:type="dxa"/>
                  <w:vMerge/>
                  <w:shd w:val="clear" w:color="auto" w:fill="auto"/>
                  <w:vAlign w:val="center"/>
                </w:tcPr>
                <w:p w14:paraId="59C4758D" w14:textId="77777777" w:rsidR="00333C97" w:rsidRPr="00A70718" w:rsidRDefault="00333C97" w:rsidP="00333C97">
                  <w:pPr>
                    <w:snapToGrid w:val="0"/>
                    <w:jc w:val="center"/>
                    <w:rPr>
                      <w:rFonts w:asciiTheme="minorEastAsia" w:eastAsiaTheme="minorEastAsia" w:hAnsiTheme="minorEastAsia"/>
                    </w:rPr>
                  </w:pPr>
                </w:p>
              </w:tc>
              <w:tc>
                <w:tcPr>
                  <w:tcW w:w="525" w:type="dxa"/>
                  <w:vMerge/>
                  <w:shd w:val="clear" w:color="auto" w:fill="auto"/>
                  <w:vAlign w:val="center"/>
                </w:tcPr>
                <w:p w14:paraId="60DE8547" w14:textId="77777777" w:rsidR="00333C97" w:rsidRPr="00A70718" w:rsidRDefault="00333C97" w:rsidP="00333C97">
                  <w:pPr>
                    <w:snapToGrid w:val="0"/>
                    <w:jc w:val="center"/>
                    <w:rPr>
                      <w:rFonts w:asciiTheme="minorEastAsia" w:eastAsiaTheme="minorEastAsia" w:hAnsiTheme="minorEastAsia"/>
                    </w:rPr>
                  </w:pPr>
                </w:p>
              </w:tc>
              <w:tc>
                <w:tcPr>
                  <w:tcW w:w="1405" w:type="dxa"/>
                  <w:shd w:val="clear" w:color="auto" w:fill="auto"/>
                  <w:vAlign w:val="center"/>
                </w:tcPr>
                <w:p w14:paraId="53ABD394"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状態基準保全</w:t>
                  </w:r>
                </w:p>
                <w:p w14:paraId="01E0A5F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（ＣＢＭ）</w:t>
                  </w:r>
                </w:p>
              </w:tc>
              <w:tc>
                <w:tcPr>
                  <w:tcW w:w="3924" w:type="dxa"/>
                  <w:shd w:val="clear" w:color="auto" w:fill="auto"/>
                </w:tcPr>
                <w:p w14:paraId="224CB0DB" w14:textId="77777777" w:rsidR="00333C97" w:rsidRPr="00A70718" w:rsidRDefault="00333C97" w:rsidP="00333C97">
                  <w:pPr>
                    <w:snapToGrid w:val="0"/>
                    <w:ind w:left="212" w:hangingChars="100" w:hanging="212"/>
                    <w:rPr>
                      <w:rFonts w:asciiTheme="minorEastAsia" w:eastAsiaTheme="minorEastAsia" w:hAnsiTheme="minorEastAsia"/>
                    </w:rPr>
                  </w:pPr>
                  <w:r w:rsidRPr="00A70718">
                    <w:rPr>
                      <w:rFonts w:asciiTheme="minorEastAsia" w:eastAsiaTheme="minorEastAsia" w:hAnsiTheme="minorEastAsia" w:hint="eastAsia"/>
                    </w:rPr>
                    <w:t>・摩耗、破損、性能劣化が、日常稼動中あるいは定期点検において、定量的に測定あるいは比較的容易に判断できるもの。</w:t>
                  </w:r>
                </w:p>
              </w:tc>
              <w:tc>
                <w:tcPr>
                  <w:tcW w:w="2781" w:type="dxa"/>
                  <w:shd w:val="clear" w:color="auto" w:fill="auto"/>
                </w:tcPr>
                <w:p w14:paraId="73298225"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耐火物損傷、ボイラー水管の摩耗、灰・排水設備の腐食等</w:t>
                  </w:r>
                </w:p>
              </w:tc>
            </w:tr>
            <w:tr w:rsidR="00333C97" w:rsidRPr="00A70718" w14:paraId="484B6D19" w14:textId="77777777" w:rsidTr="00D030CA">
              <w:trPr>
                <w:trHeight w:val="985"/>
                <w:jc w:val="center"/>
              </w:trPr>
              <w:tc>
                <w:tcPr>
                  <w:tcW w:w="525" w:type="dxa"/>
                  <w:vMerge/>
                  <w:shd w:val="clear" w:color="auto" w:fill="auto"/>
                  <w:vAlign w:val="center"/>
                </w:tcPr>
                <w:p w14:paraId="4114F11A" w14:textId="77777777" w:rsidR="00333C97" w:rsidRPr="00A70718" w:rsidRDefault="00333C97" w:rsidP="00333C97">
                  <w:pPr>
                    <w:snapToGrid w:val="0"/>
                    <w:jc w:val="center"/>
                    <w:rPr>
                      <w:rFonts w:asciiTheme="minorEastAsia" w:eastAsiaTheme="minorEastAsia" w:hAnsiTheme="minorEastAsia"/>
                    </w:rPr>
                  </w:pPr>
                </w:p>
              </w:tc>
              <w:tc>
                <w:tcPr>
                  <w:tcW w:w="1930" w:type="dxa"/>
                  <w:gridSpan w:val="2"/>
                  <w:shd w:val="clear" w:color="auto" w:fill="auto"/>
                  <w:vAlign w:val="center"/>
                </w:tcPr>
                <w:p w14:paraId="5B725CB1"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事後保全</w:t>
                  </w:r>
                </w:p>
                <w:p w14:paraId="4D5AE1DE"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（ＢＭ）</w:t>
                  </w:r>
                </w:p>
              </w:tc>
              <w:tc>
                <w:tcPr>
                  <w:tcW w:w="3924" w:type="dxa"/>
                  <w:shd w:val="clear" w:color="auto" w:fill="auto"/>
                </w:tcPr>
                <w:p w14:paraId="3297ED3F" w14:textId="77777777" w:rsidR="00333C97" w:rsidRPr="00A70718" w:rsidRDefault="00333C97" w:rsidP="00333C97">
                  <w:pPr>
                    <w:snapToGrid w:val="0"/>
                    <w:ind w:left="212" w:hangingChars="100" w:hanging="212"/>
                    <w:rPr>
                      <w:rFonts w:asciiTheme="minorEastAsia" w:eastAsiaTheme="minorEastAsia" w:hAnsiTheme="minorEastAsia"/>
                    </w:rPr>
                  </w:pPr>
                  <w:r w:rsidRPr="00A70718">
                    <w:rPr>
                      <w:rFonts w:asciiTheme="minorEastAsia" w:eastAsiaTheme="minorEastAsia" w:hAnsiTheme="minorEastAsia" w:hint="eastAsia"/>
                    </w:rPr>
                    <w:t>・故障してもシステムを停止せず容易に保全可能なもの（予備系列に切り替えて保全できるものを含む）。</w:t>
                  </w:r>
                </w:p>
                <w:p w14:paraId="09755D6F"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・保全部材の調達が容易なもの。</w:t>
                  </w:r>
                </w:p>
              </w:tc>
              <w:tc>
                <w:tcPr>
                  <w:tcW w:w="2781" w:type="dxa"/>
                  <w:shd w:val="clear" w:color="auto" w:fill="auto"/>
                </w:tcPr>
                <w:p w14:paraId="768E331A" w14:textId="77777777" w:rsidR="00333C97" w:rsidRPr="00A70718" w:rsidRDefault="00333C97" w:rsidP="00333C97">
                  <w:pPr>
                    <w:snapToGrid w:val="0"/>
                    <w:rPr>
                      <w:rFonts w:asciiTheme="minorEastAsia" w:eastAsiaTheme="minorEastAsia" w:hAnsiTheme="minorEastAsia"/>
                    </w:rPr>
                  </w:pPr>
                  <w:r w:rsidRPr="00A70718">
                    <w:rPr>
                      <w:rFonts w:asciiTheme="minorEastAsia" w:eastAsiaTheme="minorEastAsia" w:hAnsiTheme="minorEastAsia" w:hint="eastAsia"/>
                    </w:rPr>
                    <w:t>照明装置、予備系列のあるコンベヤ、ポンプ類</w:t>
                  </w:r>
                </w:p>
              </w:tc>
            </w:tr>
          </w:tbl>
          <w:p w14:paraId="10A52D47" w14:textId="77777777" w:rsidR="00333C97" w:rsidRPr="00A70718" w:rsidRDefault="00333C97" w:rsidP="00333C97">
            <w:pPr>
              <w:ind w:leftChars="100" w:left="414" w:hangingChars="100" w:hanging="202"/>
              <w:rPr>
                <w:rFonts w:asciiTheme="minorEastAsia" w:hAnsiTheme="minorEastAsia"/>
              </w:rPr>
            </w:pPr>
            <w:r w:rsidRPr="00A70718">
              <w:rPr>
                <w:rFonts w:asciiTheme="minorEastAsia" w:hAnsiTheme="minorEastAsia" w:hint="eastAsia"/>
              </w:rPr>
              <w:t>※プラント、建築設備の例</w:t>
            </w:r>
          </w:p>
          <w:p w14:paraId="2BC6C46D" w14:textId="77777777" w:rsidR="00333C97" w:rsidRPr="00A70718" w:rsidRDefault="00333C97" w:rsidP="00333C97">
            <w:pPr>
              <w:ind w:leftChars="100" w:left="414" w:hangingChars="100" w:hanging="202"/>
              <w:rPr>
                <w:rFonts w:asciiTheme="minorEastAsia" w:hAnsiTheme="minorEastAsia"/>
              </w:rPr>
            </w:pPr>
          </w:p>
          <w:p w14:paraId="036A55F4" w14:textId="77777777"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（２）補修工事の実施</w:t>
            </w:r>
          </w:p>
          <w:p w14:paraId="217028A4" w14:textId="77777777" w:rsidR="00333C97" w:rsidRPr="00A70718" w:rsidRDefault="00333C97" w:rsidP="00333C97">
            <w:pPr>
              <w:pStyle w:val="afffffc"/>
              <w:ind w:firstLine="202"/>
              <w:rPr>
                <w:rFonts w:asciiTheme="minorEastAsia" w:hAnsiTheme="minorEastAsia"/>
              </w:rPr>
            </w:pPr>
            <w:r w:rsidRPr="00A70718">
              <w:rPr>
                <w:rFonts w:asciiTheme="minorEastAsia" w:hAnsiTheme="minorEastAsia" w:hint="eastAsia"/>
              </w:rPr>
              <w:t>事業者は、補修工事実施計画書に基づき､本施設の性能水準を維持するために補修工事を行うこと。</w:t>
            </w:r>
          </w:p>
          <w:p w14:paraId="6898484A" w14:textId="77777777" w:rsidR="00333C97" w:rsidRPr="00A70718" w:rsidRDefault="00333C97" w:rsidP="00333C97">
            <w:pPr>
              <w:pStyle w:val="afffffa"/>
              <w:ind w:left="617" w:hanging="405"/>
              <w:rPr>
                <w:rFonts w:asciiTheme="minorEastAsia" w:hAnsiTheme="minorEastAsia"/>
              </w:rPr>
            </w:pPr>
            <w:r w:rsidRPr="00A70718">
              <w:rPr>
                <w:rFonts w:asciiTheme="minorEastAsia" w:hAnsiTheme="minorEastAsia" w:hint="eastAsia"/>
              </w:rPr>
              <w:t>（３）補修工事実施の報告</w:t>
            </w:r>
          </w:p>
          <w:p w14:paraId="351A1EB8"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１）事業者は、補修工事が完了した時は、必要に応じて試運転及び性能試験を行い、その結果も含めて、補修工事実施結果報告書を作成し、本組合へ報告すること。</w:t>
            </w:r>
          </w:p>
          <w:p w14:paraId="46193888" w14:textId="77777777"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lastRenderedPageBreak/>
              <w:t>２）事業者は、各年度の年間補修工事実施結果報告書を作成し、本組合へ報告すること。</w:t>
            </w:r>
          </w:p>
          <w:p w14:paraId="117B746E" w14:textId="7B3E10C1" w:rsidR="00333C97" w:rsidRPr="00A70718" w:rsidRDefault="00333C97" w:rsidP="00333C97">
            <w:pPr>
              <w:pStyle w:val="afffffd"/>
              <w:ind w:left="839" w:hanging="202"/>
              <w:rPr>
                <w:rFonts w:asciiTheme="minorEastAsia" w:hAnsiTheme="minorEastAsia"/>
              </w:rPr>
            </w:pPr>
            <w:r w:rsidRPr="00A70718">
              <w:rPr>
                <w:rFonts w:asciiTheme="minorEastAsia" w:hAnsiTheme="minorEastAsia" w:hint="eastAsia"/>
              </w:rPr>
              <w:t>３）補修工事実施結果報告書及び年間補修工事実施結果報告書は適切に管理し、法令等で定められた年数または本組合との協議による年数保管すること。</w:t>
            </w:r>
          </w:p>
        </w:tc>
        <w:tc>
          <w:tcPr>
            <w:tcW w:w="10036" w:type="dxa"/>
          </w:tcPr>
          <w:p w14:paraId="482E4859" w14:textId="77777777" w:rsidR="00333C97" w:rsidRDefault="00333C97" w:rsidP="00333C97"/>
        </w:tc>
        <w:tc>
          <w:tcPr>
            <w:tcW w:w="907" w:type="dxa"/>
          </w:tcPr>
          <w:p w14:paraId="329A5480" w14:textId="77777777" w:rsidR="00333C97" w:rsidRDefault="00333C97" w:rsidP="00333C97"/>
        </w:tc>
      </w:tr>
      <w:tr w:rsidR="00333C97" w14:paraId="02D99BA2" w14:textId="77777777" w:rsidTr="00333C97">
        <w:tc>
          <w:tcPr>
            <w:tcW w:w="10036" w:type="dxa"/>
          </w:tcPr>
          <w:p w14:paraId="0A70B454" w14:textId="77777777" w:rsidR="00333C97" w:rsidRPr="00581506" w:rsidRDefault="00333C97" w:rsidP="00333C97">
            <w:pPr>
              <w:pStyle w:val="affffff2"/>
              <w:ind w:left="414" w:hanging="202"/>
            </w:pPr>
            <w:r w:rsidRPr="00581506">
              <w:rPr>
                <w:rFonts w:hint="eastAsia"/>
              </w:rPr>
              <w:t>３．更新工事</w:t>
            </w:r>
          </w:p>
          <w:p w14:paraId="20C2A4ED" w14:textId="77777777" w:rsidR="00333C97" w:rsidRPr="00581506" w:rsidRDefault="00333C97" w:rsidP="00333C97">
            <w:pPr>
              <w:pStyle w:val="affffff5"/>
              <w:ind w:firstLine="202"/>
            </w:pPr>
            <w:r w:rsidRPr="00581506">
              <w:rPr>
                <w:rFonts w:hint="eastAsia"/>
              </w:rPr>
              <w:t>更新工事とは、本施設の劣化した機器</w:t>
            </w:r>
            <w:r>
              <w:rPr>
                <w:rFonts w:hint="eastAsia"/>
              </w:rPr>
              <w:t>または</w:t>
            </w:r>
            <w:r w:rsidRPr="00581506">
              <w:rPr>
                <w:rFonts w:hint="eastAsia"/>
              </w:rPr>
              <w:t>装置を全交換することで低下した性能若しくは機能を初期の性能水準</w:t>
            </w:r>
            <w:r>
              <w:rPr>
                <w:rFonts w:hint="eastAsia"/>
              </w:rPr>
              <w:t>または</w:t>
            </w:r>
            <w:r w:rsidRPr="00581506">
              <w:rPr>
                <w:rFonts w:hint="eastAsia"/>
              </w:rPr>
              <w:t>実用上支障のない性能水準まで回復させることを指す。</w:t>
            </w:r>
          </w:p>
          <w:p w14:paraId="663DEA97" w14:textId="77777777" w:rsidR="00333C97" w:rsidRPr="00581506" w:rsidRDefault="00333C97" w:rsidP="00333C97">
            <w:pPr>
              <w:pStyle w:val="afffffa"/>
              <w:ind w:left="617" w:hanging="405"/>
            </w:pPr>
            <w:r w:rsidRPr="00581506">
              <w:rPr>
                <w:rFonts w:hint="eastAsia"/>
              </w:rPr>
              <w:t>（１）更新工事計画書の作成</w:t>
            </w:r>
          </w:p>
          <w:p w14:paraId="705DA288" w14:textId="77777777" w:rsidR="00333C97" w:rsidRPr="00581506" w:rsidRDefault="00333C97" w:rsidP="00333C97">
            <w:pPr>
              <w:pStyle w:val="afffffd"/>
              <w:ind w:left="839" w:hanging="202"/>
            </w:pPr>
            <w:r w:rsidRPr="00581506">
              <w:rPr>
                <w:rFonts w:hint="eastAsia"/>
              </w:rPr>
              <w:t>１）事業者は、運営維持管理期間を通じた本施設の更新工事計画書を作成し、本組合の承諾を得ること。</w:t>
            </w:r>
          </w:p>
          <w:p w14:paraId="53312907" w14:textId="77777777" w:rsidR="00333C97" w:rsidRPr="00581506" w:rsidRDefault="00333C97" w:rsidP="00333C97">
            <w:pPr>
              <w:pStyle w:val="afffffd"/>
              <w:ind w:left="839" w:hanging="202"/>
            </w:pPr>
            <w:r w:rsidRPr="00581506">
              <w:rPr>
                <w:rFonts w:hint="eastAsia"/>
              </w:rPr>
              <w:t>２）運営維持管理期間を通じた更新工事計画書は、保守管理実施結果報告書に基づき毎年度更新し、本組合の承諾を得ること。</w:t>
            </w:r>
          </w:p>
          <w:p w14:paraId="1FFFC17E" w14:textId="77777777" w:rsidR="00333C97" w:rsidRPr="00581506" w:rsidRDefault="00333C97" w:rsidP="00333C97">
            <w:pPr>
              <w:pStyle w:val="afffffd"/>
              <w:ind w:left="839" w:hanging="202"/>
            </w:pPr>
            <w:r w:rsidRPr="00581506">
              <w:rPr>
                <w:rFonts w:hint="eastAsia"/>
              </w:rPr>
              <w:t>３）保守管理実施結果報告書に基づき、設備・機器の耐久度と消耗状況を把握し、各年度の年間更新工事計画書を当該年度の前年度までに作成し、本組合の承諾を得ること。</w:t>
            </w:r>
          </w:p>
          <w:p w14:paraId="31AED158" w14:textId="77777777" w:rsidR="00333C97" w:rsidRDefault="00333C97" w:rsidP="00333C97">
            <w:pPr>
              <w:pStyle w:val="afffffd"/>
              <w:ind w:left="839" w:hanging="202"/>
            </w:pPr>
            <w:r w:rsidRPr="00581506">
              <w:rPr>
                <w:rFonts w:hint="eastAsia"/>
              </w:rPr>
              <w:t>４）更新工事実施に際して、更新工事実施前までに詳細な更新工事実施計画書を作成し、本組合の承諾を得ること。</w:t>
            </w:r>
          </w:p>
          <w:p w14:paraId="1AA1FD41" w14:textId="77777777" w:rsidR="00333C97" w:rsidRPr="00581506" w:rsidRDefault="00333C97" w:rsidP="00333C97">
            <w:pPr>
              <w:pStyle w:val="afffffa"/>
              <w:ind w:left="617" w:hanging="405"/>
            </w:pPr>
            <w:r w:rsidRPr="00581506">
              <w:rPr>
                <w:rFonts w:hint="eastAsia"/>
              </w:rPr>
              <w:t>（２）更新工事の実施</w:t>
            </w:r>
          </w:p>
          <w:p w14:paraId="537D69C0" w14:textId="77777777" w:rsidR="00333C97" w:rsidRPr="00581506" w:rsidRDefault="00333C97" w:rsidP="00333C97">
            <w:pPr>
              <w:pStyle w:val="afffffc"/>
              <w:ind w:firstLine="202"/>
            </w:pPr>
            <w:r w:rsidRPr="00581506">
              <w:rPr>
                <w:rFonts w:hint="eastAsia"/>
              </w:rPr>
              <w:t>事業者は、更新工事実施計画書に基づき､本施設の性能水準を維持するために更新工事を行うこと。</w:t>
            </w:r>
          </w:p>
          <w:p w14:paraId="0D4EBB00" w14:textId="77777777" w:rsidR="00333C97" w:rsidRPr="00581506" w:rsidRDefault="00333C97" w:rsidP="00333C97">
            <w:pPr>
              <w:pStyle w:val="afffffa"/>
              <w:ind w:left="617" w:hanging="405"/>
            </w:pPr>
            <w:r w:rsidRPr="00581506">
              <w:rPr>
                <w:rFonts w:hint="eastAsia"/>
              </w:rPr>
              <w:t>（３）更新工事実施の報告</w:t>
            </w:r>
          </w:p>
          <w:p w14:paraId="2068B715" w14:textId="77777777" w:rsidR="00333C97" w:rsidRPr="00581506" w:rsidRDefault="00333C97" w:rsidP="00333C97">
            <w:pPr>
              <w:pStyle w:val="afffffd"/>
              <w:ind w:left="839" w:hanging="202"/>
            </w:pPr>
            <w:r w:rsidRPr="00581506">
              <w:rPr>
                <w:rFonts w:hint="eastAsia"/>
              </w:rPr>
              <w:t>１）事業者は、更新工事が完了した時は、必要に応じて試運転及び性能試験を行い、その結果も含めて、更新工事実施結果報告書を作成し、本組合へ報告すること。</w:t>
            </w:r>
          </w:p>
          <w:p w14:paraId="6C44706D" w14:textId="77777777" w:rsidR="00333C97" w:rsidRPr="00581506" w:rsidRDefault="00333C97" w:rsidP="00333C97">
            <w:pPr>
              <w:pStyle w:val="afffffd"/>
              <w:ind w:left="839" w:hanging="202"/>
            </w:pPr>
            <w:r w:rsidRPr="00581506">
              <w:rPr>
                <w:rFonts w:hint="eastAsia"/>
              </w:rPr>
              <w:t>２）事業者は、各年度の年間更新工事実施結果報告書を作成し、本組合へ報告すること。</w:t>
            </w:r>
          </w:p>
          <w:p w14:paraId="4D551753" w14:textId="64AFDFBE" w:rsidR="00333C97" w:rsidRPr="00A70718" w:rsidRDefault="00333C97" w:rsidP="00333C97">
            <w:pPr>
              <w:pStyle w:val="afffffd"/>
              <w:ind w:left="839" w:hanging="202"/>
            </w:pPr>
            <w:r w:rsidRPr="00581506">
              <w:rPr>
                <w:rFonts w:hint="eastAsia"/>
              </w:rPr>
              <w:t>３）更新工事実施結果報告書及び年間更新工事実施結果報告書は適切に管理し、法令等で定められた年数</w:t>
            </w:r>
            <w:r>
              <w:rPr>
                <w:rFonts w:hint="eastAsia"/>
              </w:rPr>
              <w:t>または</w:t>
            </w:r>
            <w:r w:rsidRPr="00581506">
              <w:rPr>
                <w:rFonts w:hint="eastAsia"/>
              </w:rPr>
              <w:t>本組合との協議による年数保管すること。</w:t>
            </w:r>
          </w:p>
        </w:tc>
        <w:tc>
          <w:tcPr>
            <w:tcW w:w="10036" w:type="dxa"/>
          </w:tcPr>
          <w:p w14:paraId="546CB3F8" w14:textId="77777777" w:rsidR="00333C97" w:rsidRDefault="00333C97" w:rsidP="00333C97"/>
        </w:tc>
        <w:tc>
          <w:tcPr>
            <w:tcW w:w="907" w:type="dxa"/>
          </w:tcPr>
          <w:p w14:paraId="6941229C" w14:textId="77777777" w:rsidR="00333C97" w:rsidRDefault="00333C97" w:rsidP="00333C97"/>
        </w:tc>
      </w:tr>
      <w:tr w:rsidR="00333C97" w14:paraId="4EBE62B3" w14:textId="77777777" w:rsidTr="00333C97">
        <w:tc>
          <w:tcPr>
            <w:tcW w:w="10036" w:type="dxa"/>
          </w:tcPr>
          <w:p w14:paraId="357FE945" w14:textId="77777777" w:rsidR="00333C97" w:rsidRPr="00581506" w:rsidRDefault="00333C97" w:rsidP="00333C97">
            <w:pPr>
              <w:pStyle w:val="affffff2"/>
              <w:ind w:left="414" w:hanging="202"/>
            </w:pPr>
            <w:r w:rsidRPr="00581506">
              <w:rPr>
                <w:rFonts w:hint="eastAsia"/>
              </w:rPr>
              <w:t>４．保全工事</w:t>
            </w:r>
          </w:p>
          <w:p w14:paraId="0724BD8F" w14:textId="77777777" w:rsidR="00333C97" w:rsidRPr="00581506" w:rsidRDefault="00333C97" w:rsidP="00333C97">
            <w:pPr>
              <w:pStyle w:val="affffff5"/>
              <w:ind w:firstLine="202"/>
            </w:pPr>
            <w:r w:rsidRPr="00581506">
              <w:rPr>
                <w:rFonts w:hint="eastAsia"/>
              </w:rPr>
              <w:t>保全工事とは、本施設の要求性能の維持や公害防止基準の遵守と直接的な関連はないが、運営維持管理時の使い勝手や効率性を考慮し、点検・修理・交換等を行うことを指す。</w:t>
            </w:r>
          </w:p>
          <w:p w14:paraId="11BC86F3" w14:textId="44605991" w:rsidR="00333C97" w:rsidRPr="00A70718" w:rsidRDefault="00333C97" w:rsidP="00333C97">
            <w:pPr>
              <w:pStyle w:val="affffff5"/>
              <w:ind w:firstLine="202"/>
            </w:pPr>
            <w:r w:rsidRPr="00581506">
              <w:rPr>
                <w:rFonts w:hint="eastAsia"/>
              </w:rPr>
              <w:t>事業者は、適切な保全工事を行うこと。特に</w:t>
            </w:r>
            <w:r>
              <w:rPr>
                <w:rFonts w:hint="eastAsia"/>
              </w:rPr>
              <w:t>、</w:t>
            </w:r>
            <w:r w:rsidRPr="00581506">
              <w:rPr>
                <w:rFonts w:hint="eastAsia"/>
              </w:rPr>
              <w:t>照明設備、空調設備及び換気設備等の建築設備の修理・交換、構内案内板の修理・交換、構内白線引き等について配慮すること。</w:t>
            </w:r>
          </w:p>
        </w:tc>
        <w:tc>
          <w:tcPr>
            <w:tcW w:w="10036" w:type="dxa"/>
          </w:tcPr>
          <w:p w14:paraId="0891C098" w14:textId="77777777" w:rsidR="00333C97" w:rsidRDefault="00333C97" w:rsidP="00333C97"/>
        </w:tc>
        <w:tc>
          <w:tcPr>
            <w:tcW w:w="907" w:type="dxa"/>
          </w:tcPr>
          <w:p w14:paraId="5A96300E" w14:textId="77777777" w:rsidR="00333C97" w:rsidRDefault="00333C97" w:rsidP="00333C97"/>
        </w:tc>
      </w:tr>
      <w:tr w:rsidR="00333C97" w14:paraId="4B09F073" w14:textId="77777777" w:rsidTr="00333C97">
        <w:tc>
          <w:tcPr>
            <w:tcW w:w="10036" w:type="dxa"/>
          </w:tcPr>
          <w:p w14:paraId="204B97D1" w14:textId="77777777" w:rsidR="00333C97" w:rsidRPr="00C15FE7" w:rsidRDefault="00333C97" w:rsidP="00333C97">
            <w:pPr>
              <w:pStyle w:val="affffffe"/>
            </w:pPr>
            <w:r w:rsidRPr="00C15FE7">
              <w:rPr>
                <w:rFonts w:hint="eastAsia"/>
              </w:rPr>
              <w:t>第５節　清掃</w:t>
            </w:r>
          </w:p>
          <w:p w14:paraId="0F0BE1E7" w14:textId="77777777" w:rsidR="00333C97" w:rsidRPr="00C15FE7" w:rsidRDefault="00333C97" w:rsidP="00333C97">
            <w:pPr>
              <w:pStyle w:val="affffffb"/>
              <w:ind w:firstLine="202"/>
            </w:pPr>
            <w:r w:rsidRPr="00C15FE7">
              <w:rPr>
                <w:rFonts w:hint="eastAsia"/>
              </w:rPr>
              <w:t>事業者は、清掃計画書を作成し、本組合の承諾を得ること。清掃計画書には、日常清掃のほか、敷地内の清掃、定期清掃等のすべての清掃を含むこと。事業者は清掃計画書に基づき清掃を実施すること。また、清掃実施結果報告書を本組合へ報告すること。</w:t>
            </w:r>
          </w:p>
          <w:p w14:paraId="55E61E81" w14:textId="77777777" w:rsidR="00333C97" w:rsidRPr="00C15FE7" w:rsidRDefault="00333C97" w:rsidP="00333C97">
            <w:pPr>
              <w:pStyle w:val="affffffb"/>
              <w:ind w:firstLine="202"/>
            </w:pPr>
            <w:r w:rsidRPr="00C15FE7">
              <w:rPr>
                <w:rFonts w:hint="eastAsia"/>
              </w:rPr>
              <w:t>事業者は、運営維持管理期間を通して本施設を清掃し、清潔に保つこと。特に見学者及び余熱利用設備利用者等第三者の立ち入る場所は、常に清潔な環境を維持すること。</w:t>
            </w:r>
          </w:p>
          <w:p w14:paraId="0C6879B5" w14:textId="739459AA" w:rsidR="00333C97" w:rsidRPr="00A70718" w:rsidRDefault="00333C97" w:rsidP="00333C97">
            <w:pPr>
              <w:pStyle w:val="affffffb"/>
              <w:ind w:firstLine="202"/>
            </w:pPr>
            <w:r w:rsidRPr="00C15FE7">
              <w:rPr>
                <w:rFonts w:hint="eastAsia"/>
              </w:rPr>
              <w:t>清掃計画</w:t>
            </w:r>
            <w:r w:rsidRPr="00C15FE7">
              <w:t>書の</w:t>
            </w:r>
            <w:r w:rsidRPr="00C15FE7">
              <w:rPr>
                <w:rFonts w:hint="eastAsia"/>
              </w:rPr>
              <w:t>作成に</w:t>
            </w:r>
            <w:r w:rsidRPr="00C15FE7">
              <w:t>当たっては参考資料１</w:t>
            </w:r>
            <w:r w:rsidRPr="00C15FE7">
              <w:rPr>
                <w:rFonts w:hint="eastAsia"/>
              </w:rPr>
              <w:t>も</w:t>
            </w:r>
            <w:r w:rsidRPr="00C15FE7">
              <w:t>参考と</w:t>
            </w:r>
            <w:r w:rsidRPr="00C15FE7">
              <w:rPr>
                <w:rFonts w:hint="eastAsia"/>
              </w:rPr>
              <w:t>すること</w:t>
            </w:r>
            <w:r w:rsidRPr="00C15FE7">
              <w:t>。</w:t>
            </w:r>
          </w:p>
        </w:tc>
        <w:tc>
          <w:tcPr>
            <w:tcW w:w="10036" w:type="dxa"/>
          </w:tcPr>
          <w:p w14:paraId="1F11C96E" w14:textId="77777777" w:rsidR="00333C97" w:rsidRDefault="00333C97" w:rsidP="00333C97"/>
        </w:tc>
        <w:tc>
          <w:tcPr>
            <w:tcW w:w="907" w:type="dxa"/>
          </w:tcPr>
          <w:p w14:paraId="08694F0A" w14:textId="77777777" w:rsidR="00333C97" w:rsidRDefault="00333C97" w:rsidP="00333C97"/>
        </w:tc>
      </w:tr>
      <w:tr w:rsidR="00333C97" w14:paraId="1035E918" w14:textId="77777777" w:rsidTr="00333C97">
        <w:tc>
          <w:tcPr>
            <w:tcW w:w="10036" w:type="dxa"/>
          </w:tcPr>
          <w:p w14:paraId="11748544" w14:textId="77777777" w:rsidR="00333C97" w:rsidRPr="00C15FE7" w:rsidRDefault="00333C97" w:rsidP="00333C97">
            <w:pPr>
              <w:pStyle w:val="affffffe"/>
            </w:pPr>
            <w:r w:rsidRPr="00C15FE7">
              <w:rPr>
                <w:rFonts w:hint="eastAsia"/>
              </w:rPr>
              <w:t>第６節　植栽管理</w:t>
            </w:r>
          </w:p>
          <w:p w14:paraId="6332887A" w14:textId="5137115C" w:rsidR="00333C97" w:rsidRPr="00A70718" w:rsidRDefault="00333C97" w:rsidP="00333C97">
            <w:pPr>
              <w:pStyle w:val="affffffb"/>
              <w:ind w:firstLine="202"/>
            </w:pPr>
            <w:r w:rsidRPr="00C15FE7">
              <w:rPr>
                <w:rFonts w:hint="eastAsia"/>
              </w:rPr>
              <w:t>事業者は、本施設の緑地、植栽等を常に良好に保ち（剪定・草刈等を含む）、適切に維持管理すること。</w:t>
            </w:r>
          </w:p>
        </w:tc>
        <w:tc>
          <w:tcPr>
            <w:tcW w:w="10036" w:type="dxa"/>
          </w:tcPr>
          <w:p w14:paraId="24AA9E04" w14:textId="77777777" w:rsidR="00333C97" w:rsidRDefault="00333C97" w:rsidP="00333C97"/>
        </w:tc>
        <w:tc>
          <w:tcPr>
            <w:tcW w:w="907" w:type="dxa"/>
          </w:tcPr>
          <w:p w14:paraId="407CD64C" w14:textId="77777777" w:rsidR="00333C97" w:rsidRDefault="00333C97" w:rsidP="00333C97"/>
        </w:tc>
      </w:tr>
      <w:tr w:rsidR="00333C97" w14:paraId="2575CCAE" w14:textId="77777777" w:rsidTr="00333C97">
        <w:tc>
          <w:tcPr>
            <w:tcW w:w="10036" w:type="dxa"/>
          </w:tcPr>
          <w:p w14:paraId="2C83BF2F" w14:textId="1DD591BD" w:rsidR="00333C97" w:rsidRPr="00581506" w:rsidRDefault="00333C97" w:rsidP="00333C97">
            <w:pPr>
              <w:pStyle w:val="affffffe"/>
            </w:pPr>
            <w:r w:rsidRPr="00581506">
              <w:rPr>
                <w:rFonts w:hint="eastAsia"/>
              </w:rPr>
              <w:t>第</w:t>
            </w:r>
            <w:r>
              <w:rPr>
                <w:rFonts w:hint="eastAsia"/>
              </w:rPr>
              <w:t>７</w:t>
            </w:r>
            <w:r w:rsidRPr="00581506">
              <w:rPr>
                <w:rFonts w:hint="eastAsia"/>
              </w:rPr>
              <w:t>節　精密機能検査等</w:t>
            </w:r>
          </w:p>
        </w:tc>
        <w:tc>
          <w:tcPr>
            <w:tcW w:w="10036" w:type="dxa"/>
          </w:tcPr>
          <w:p w14:paraId="554A2A64" w14:textId="77777777" w:rsidR="00333C97" w:rsidRDefault="00333C97" w:rsidP="00333C97"/>
        </w:tc>
        <w:tc>
          <w:tcPr>
            <w:tcW w:w="907" w:type="dxa"/>
          </w:tcPr>
          <w:p w14:paraId="194920A3" w14:textId="77777777" w:rsidR="00333C97" w:rsidRDefault="00333C97" w:rsidP="00333C97"/>
        </w:tc>
      </w:tr>
      <w:tr w:rsidR="00333C97" w14:paraId="5E5BAE9F" w14:textId="77777777" w:rsidTr="00333C97">
        <w:tc>
          <w:tcPr>
            <w:tcW w:w="10036" w:type="dxa"/>
          </w:tcPr>
          <w:p w14:paraId="4124713E" w14:textId="53BB5392" w:rsidR="00333C97" w:rsidRPr="00A70718" w:rsidRDefault="00333C97" w:rsidP="00333C97">
            <w:pPr>
              <w:pStyle w:val="afffffa"/>
              <w:ind w:left="617" w:hanging="405"/>
            </w:pPr>
            <w:r w:rsidRPr="00581506">
              <w:rPr>
                <w:rFonts w:hint="eastAsia"/>
              </w:rPr>
              <w:t>１</w:t>
            </w:r>
            <w:r>
              <w:rPr>
                <w:rFonts w:hint="eastAsia"/>
              </w:rPr>
              <w:t>．</w:t>
            </w:r>
            <w:r w:rsidRPr="00581506">
              <w:rPr>
                <w:rFonts w:hint="eastAsia"/>
              </w:rPr>
              <w:t>事業者は、３年に１回以上の頻度で、</w:t>
            </w:r>
            <w:r w:rsidRPr="00476CD9">
              <w:rPr>
                <w:rFonts w:hint="eastAsia"/>
              </w:rPr>
              <w:t>精密機能検査</w:t>
            </w:r>
            <w:r>
              <w:rPr>
                <w:rFonts w:hint="eastAsia"/>
              </w:rPr>
              <w:t>を実施すること</w:t>
            </w:r>
            <w:r w:rsidRPr="00476CD9">
              <w:rPr>
                <w:rFonts w:hint="eastAsia"/>
              </w:rPr>
              <w:t>。</w:t>
            </w:r>
          </w:p>
        </w:tc>
        <w:tc>
          <w:tcPr>
            <w:tcW w:w="10036" w:type="dxa"/>
          </w:tcPr>
          <w:p w14:paraId="2E1925E6" w14:textId="77777777" w:rsidR="00333C97" w:rsidRDefault="00333C97" w:rsidP="00333C97"/>
        </w:tc>
        <w:tc>
          <w:tcPr>
            <w:tcW w:w="907" w:type="dxa"/>
          </w:tcPr>
          <w:p w14:paraId="15CFC23F" w14:textId="77777777" w:rsidR="00333C97" w:rsidRDefault="00333C97" w:rsidP="00333C97"/>
        </w:tc>
      </w:tr>
      <w:tr w:rsidR="00333C97" w14:paraId="4B158769" w14:textId="77777777" w:rsidTr="00333C97">
        <w:tc>
          <w:tcPr>
            <w:tcW w:w="10036" w:type="dxa"/>
          </w:tcPr>
          <w:p w14:paraId="56545270" w14:textId="734CFC82" w:rsidR="00333C97" w:rsidRPr="00A70718" w:rsidRDefault="00333C97" w:rsidP="00333C97">
            <w:pPr>
              <w:pStyle w:val="affffff2"/>
              <w:ind w:left="414" w:hanging="202"/>
            </w:pPr>
            <w:r w:rsidRPr="00581506">
              <w:rPr>
                <w:rFonts w:hint="eastAsia"/>
              </w:rPr>
              <w:lastRenderedPageBreak/>
              <w:t>２</w:t>
            </w:r>
            <w:r>
              <w:rPr>
                <w:rFonts w:hint="eastAsia"/>
              </w:rPr>
              <w:t>．</w:t>
            </w:r>
            <w:r w:rsidRPr="00581506">
              <w:rPr>
                <w:rFonts w:hint="eastAsia"/>
              </w:rPr>
              <w:t>事業者は、１年に１回以上の頻度で、機能検査を実施すること。</w:t>
            </w:r>
          </w:p>
        </w:tc>
        <w:tc>
          <w:tcPr>
            <w:tcW w:w="10036" w:type="dxa"/>
          </w:tcPr>
          <w:p w14:paraId="7BEB7EA8" w14:textId="77777777" w:rsidR="00333C97" w:rsidRDefault="00333C97" w:rsidP="00333C97"/>
        </w:tc>
        <w:tc>
          <w:tcPr>
            <w:tcW w:w="907" w:type="dxa"/>
          </w:tcPr>
          <w:p w14:paraId="1466E96C" w14:textId="77777777" w:rsidR="00333C97" w:rsidRDefault="00333C97" w:rsidP="00333C97"/>
        </w:tc>
      </w:tr>
      <w:tr w:rsidR="00333C97" w14:paraId="6A9D2F89" w14:textId="77777777" w:rsidTr="00333C97">
        <w:tc>
          <w:tcPr>
            <w:tcW w:w="10036" w:type="dxa"/>
          </w:tcPr>
          <w:p w14:paraId="5DBEF6CE" w14:textId="17AB5942" w:rsidR="00333C97" w:rsidRPr="00A70718" w:rsidRDefault="00333C97" w:rsidP="00333C97">
            <w:pPr>
              <w:pStyle w:val="affffff2"/>
              <w:ind w:left="414" w:hanging="202"/>
            </w:pPr>
            <w:r w:rsidRPr="00581506">
              <w:rPr>
                <w:rFonts w:hint="eastAsia"/>
              </w:rPr>
              <w:t>３</w:t>
            </w:r>
            <w:r>
              <w:rPr>
                <w:rFonts w:hint="eastAsia"/>
              </w:rPr>
              <w:t>．</w:t>
            </w:r>
            <w:r w:rsidRPr="00581506">
              <w:rPr>
                <w:rFonts w:hint="eastAsia"/>
              </w:rPr>
              <w:t>精密機能検査の結果を踏まえ、本施設の要求性能</w:t>
            </w:r>
            <w:r w:rsidRPr="00581506">
              <w:t>を維持するために必要となる各種計画の見直しを行うこと。</w:t>
            </w:r>
          </w:p>
        </w:tc>
        <w:tc>
          <w:tcPr>
            <w:tcW w:w="10036" w:type="dxa"/>
          </w:tcPr>
          <w:p w14:paraId="020F34F3" w14:textId="77777777" w:rsidR="00333C97" w:rsidRDefault="00333C97" w:rsidP="00333C97"/>
        </w:tc>
        <w:tc>
          <w:tcPr>
            <w:tcW w:w="907" w:type="dxa"/>
          </w:tcPr>
          <w:p w14:paraId="1C6F0846" w14:textId="77777777" w:rsidR="00333C97" w:rsidRDefault="00333C97" w:rsidP="00333C97"/>
        </w:tc>
      </w:tr>
      <w:tr w:rsidR="00333C97" w14:paraId="3CE48F71" w14:textId="77777777" w:rsidTr="00333C97">
        <w:tc>
          <w:tcPr>
            <w:tcW w:w="10036" w:type="dxa"/>
          </w:tcPr>
          <w:p w14:paraId="1E9835C0" w14:textId="2EAAD0EE" w:rsidR="00333C97" w:rsidRPr="00A70718" w:rsidRDefault="00333C97" w:rsidP="00333C97">
            <w:pPr>
              <w:pStyle w:val="affffffe"/>
            </w:pPr>
            <w:r w:rsidRPr="00581506">
              <w:rPr>
                <w:rFonts w:hint="eastAsia"/>
              </w:rPr>
              <w:t>第</w:t>
            </w:r>
            <w:r>
              <w:rPr>
                <w:rFonts w:hint="eastAsia"/>
              </w:rPr>
              <w:t>８</w:t>
            </w:r>
            <w:r w:rsidRPr="00581506">
              <w:rPr>
                <w:rFonts w:hint="eastAsia"/>
              </w:rPr>
              <w:t>節　土木・建築設備の点検・検査、補修等</w:t>
            </w:r>
          </w:p>
        </w:tc>
        <w:tc>
          <w:tcPr>
            <w:tcW w:w="10036" w:type="dxa"/>
          </w:tcPr>
          <w:p w14:paraId="5052B6C7" w14:textId="77777777" w:rsidR="00333C97" w:rsidRDefault="00333C97" w:rsidP="00333C97"/>
        </w:tc>
        <w:tc>
          <w:tcPr>
            <w:tcW w:w="907" w:type="dxa"/>
          </w:tcPr>
          <w:p w14:paraId="103ADAB2" w14:textId="77777777" w:rsidR="00333C97" w:rsidRDefault="00333C97" w:rsidP="00333C97"/>
        </w:tc>
      </w:tr>
      <w:tr w:rsidR="00333C97" w14:paraId="2994F521" w14:textId="77777777" w:rsidTr="00333C97">
        <w:tc>
          <w:tcPr>
            <w:tcW w:w="10036" w:type="dxa"/>
          </w:tcPr>
          <w:p w14:paraId="159DD0CF" w14:textId="67E4861D" w:rsidR="00333C97" w:rsidRPr="00A70718" w:rsidRDefault="00333C97" w:rsidP="00333C97">
            <w:pPr>
              <w:pStyle w:val="affffff2"/>
              <w:ind w:left="414" w:hanging="202"/>
            </w:pPr>
            <w:r w:rsidRPr="00581506">
              <w:rPr>
                <w:rFonts w:hint="eastAsia"/>
              </w:rPr>
              <w:t>１</w:t>
            </w:r>
            <w:r>
              <w:rPr>
                <w:rFonts w:hint="eastAsia"/>
              </w:rPr>
              <w:t>．</w:t>
            </w:r>
            <w:r w:rsidRPr="00581506">
              <w:rPr>
                <w:rFonts w:hint="eastAsia"/>
              </w:rPr>
              <w:t>事業</w:t>
            </w:r>
            <w:r w:rsidRPr="002274F7">
              <w:rPr>
                <w:rStyle w:val="afffffb"/>
                <w:rFonts w:hint="eastAsia"/>
              </w:rPr>
              <w:t>者は、土木・建築設備の主要構造部、一般構造部、意匠及び仕上げ、建築電気設備、建</w:t>
            </w:r>
            <w:r w:rsidRPr="00581506">
              <w:rPr>
                <w:rFonts w:hint="eastAsia"/>
              </w:rPr>
              <w:t>築機械設備等の点検を定期的に行い、本</w:t>
            </w:r>
            <w:r>
              <w:rPr>
                <w:rFonts w:hint="eastAsia"/>
              </w:rPr>
              <w:t>要求水準</w:t>
            </w:r>
            <w:r w:rsidRPr="00581506">
              <w:rPr>
                <w:rFonts w:hint="eastAsia"/>
              </w:rPr>
              <w:t>書を満足できるよう修理交換等を行うこと。</w:t>
            </w:r>
          </w:p>
        </w:tc>
        <w:tc>
          <w:tcPr>
            <w:tcW w:w="10036" w:type="dxa"/>
          </w:tcPr>
          <w:p w14:paraId="626047B3" w14:textId="77777777" w:rsidR="00333C97" w:rsidRDefault="00333C97" w:rsidP="00333C97"/>
        </w:tc>
        <w:tc>
          <w:tcPr>
            <w:tcW w:w="907" w:type="dxa"/>
          </w:tcPr>
          <w:p w14:paraId="22AB8834" w14:textId="77777777" w:rsidR="00333C97" w:rsidRDefault="00333C97" w:rsidP="00333C97"/>
        </w:tc>
      </w:tr>
      <w:tr w:rsidR="00333C97" w14:paraId="399A772C" w14:textId="77777777" w:rsidTr="00333C97">
        <w:tc>
          <w:tcPr>
            <w:tcW w:w="10036" w:type="dxa"/>
          </w:tcPr>
          <w:p w14:paraId="6019EF35" w14:textId="28048A34" w:rsidR="00333C97" w:rsidRPr="00A70718" w:rsidRDefault="00333C97" w:rsidP="00333C97">
            <w:pPr>
              <w:pStyle w:val="affffff2"/>
              <w:ind w:left="414" w:hanging="202"/>
            </w:pPr>
            <w:r w:rsidRPr="00581506">
              <w:rPr>
                <w:rFonts w:hint="eastAsia"/>
              </w:rPr>
              <w:t>２</w:t>
            </w:r>
            <w:r>
              <w:rPr>
                <w:rFonts w:hint="eastAsia"/>
              </w:rPr>
              <w:t>．</w:t>
            </w:r>
            <w:r w:rsidRPr="00581506">
              <w:rPr>
                <w:rFonts w:hint="eastAsia"/>
              </w:rPr>
              <w:t>事業者は、見学者及び余熱利用設備利用者等第三者が立ち入る箇所については、特に、美観や快適性、機能性を損なうことがないよう点検、修理、交換等を計画的に行うこと。</w:t>
            </w:r>
          </w:p>
        </w:tc>
        <w:tc>
          <w:tcPr>
            <w:tcW w:w="10036" w:type="dxa"/>
          </w:tcPr>
          <w:p w14:paraId="5DFA9E77" w14:textId="77777777" w:rsidR="00333C97" w:rsidRDefault="00333C97" w:rsidP="00333C97"/>
        </w:tc>
        <w:tc>
          <w:tcPr>
            <w:tcW w:w="907" w:type="dxa"/>
          </w:tcPr>
          <w:p w14:paraId="729E2FBE" w14:textId="77777777" w:rsidR="00333C97" w:rsidRDefault="00333C97" w:rsidP="00333C97"/>
        </w:tc>
      </w:tr>
      <w:tr w:rsidR="00333C97" w14:paraId="4B19F3D1" w14:textId="77777777" w:rsidTr="00333C97">
        <w:tc>
          <w:tcPr>
            <w:tcW w:w="10036" w:type="dxa"/>
          </w:tcPr>
          <w:p w14:paraId="2A3E1983" w14:textId="05BA2153" w:rsidR="00333C97" w:rsidRPr="00A70718" w:rsidRDefault="00333C97" w:rsidP="00333C97">
            <w:pPr>
              <w:pStyle w:val="affffff2"/>
              <w:ind w:left="414" w:hanging="202"/>
            </w:pPr>
            <w:r w:rsidRPr="00581506">
              <w:rPr>
                <w:rFonts w:hint="eastAsia"/>
              </w:rPr>
              <w:t>３</w:t>
            </w:r>
            <w:r>
              <w:rPr>
                <w:rFonts w:hint="eastAsia"/>
              </w:rPr>
              <w:t>．</w:t>
            </w:r>
            <w:r w:rsidRPr="00581506">
              <w:rPr>
                <w:rFonts w:hint="eastAsia"/>
              </w:rPr>
              <w:t>土木・建築設備の点検・検査、補修等に係る計画については、調達計画、保守管理計画に含めること。</w:t>
            </w:r>
          </w:p>
        </w:tc>
        <w:tc>
          <w:tcPr>
            <w:tcW w:w="10036" w:type="dxa"/>
          </w:tcPr>
          <w:p w14:paraId="2B657083" w14:textId="77777777" w:rsidR="00333C97" w:rsidRDefault="00333C97" w:rsidP="00333C97"/>
        </w:tc>
        <w:tc>
          <w:tcPr>
            <w:tcW w:w="907" w:type="dxa"/>
          </w:tcPr>
          <w:p w14:paraId="6D9A14B9" w14:textId="77777777" w:rsidR="00333C97" w:rsidRDefault="00333C97" w:rsidP="00333C97"/>
        </w:tc>
      </w:tr>
      <w:tr w:rsidR="00333C97" w14:paraId="044FF839" w14:textId="77777777" w:rsidTr="00333C97">
        <w:tc>
          <w:tcPr>
            <w:tcW w:w="10036" w:type="dxa"/>
          </w:tcPr>
          <w:p w14:paraId="52021177" w14:textId="642A4271" w:rsidR="00333C97" w:rsidRPr="00A70718" w:rsidRDefault="00333C97" w:rsidP="00333C97">
            <w:pPr>
              <w:pStyle w:val="affffffe"/>
            </w:pPr>
            <w:r w:rsidRPr="00581506">
              <w:rPr>
                <w:rFonts w:hint="eastAsia"/>
              </w:rPr>
              <w:t>第</w:t>
            </w:r>
            <w:r>
              <w:rPr>
                <w:rFonts w:hint="eastAsia"/>
              </w:rPr>
              <w:t>９</w:t>
            </w:r>
            <w:r w:rsidRPr="00581506">
              <w:rPr>
                <w:rFonts w:hint="eastAsia"/>
              </w:rPr>
              <w:t>節　長寿命化計画（延命化計画）の作成及び実施</w:t>
            </w:r>
          </w:p>
        </w:tc>
        <w:tc>
          <w:tcPr>
            <w:tcW w:w="10036" w:type="dxa"/>
          </w:tcPr>
          <w:p w14:paraId="3464EE6E" w14:textId="77777777" w:rsidR="00333C97" w:rsidRDefault="00333C97" w:rsidP="00333C97"/>
        </w:tc>
        <w:tc>
          <w:tcPr>
            <w:tcW w:w="907" w:type="dxa"/>
          </w:tcPr>
          <w:p w14:paraId="1F1BB087" w14:textId="77777777" w:rsidR="00333C97" w:rsidRDefault="00333C97" w:rsidP="00333C97"/>
        </w:tc>
      </w:tr>
      <w:tr w:rsidR="00333C97" w14:paraId="7BA929F0" w14:textId="77777777" w:rsidTr="00333C97">
        <w:tc>
          <w:tcPr>
            <w:tcW w:w="10036" w:type="dxa"/>
          </w:tcPr>
          <w:p w14:paraId="34B10BD9" w14:textId="6DF9A48B" w:rsidR="00333C97" w:rsidRPr="00A70718" w:rsidRDefault="00333C97" w:rsidP="00333C97">
            <w:pPr>
              <w:pStyle w:val="affffff2"/>
              <w:ind w:left="414" w:hanging="202"/>
            </w:pPr>
            <w:r w:rsidRPr="00581506">
              <w:rPr>
                <w:rFonts w:hint="eastAsia"/>
              </w:rPr>
              <w:t>１</w:t>
            </w:r>
            <w:r>
              <w:rPr>
                <w:rFonts w:hint="eastAsia"/>
              </w:rPr>
              <w:t>．</w:t>
            </w:r>
            <w:r w:rsidRPr="00581506">
              <w:rPr>
                <w:rFonts w:hint="eastAsia"/>
              </w:rPr>
              <w:t>事業者は、本業務期間を通じた長寿命化計画（延命化計画）を作成し、本組合の承諾を得ること。</w:t>
            </w:r>
          </w:p>
        </w:tc>
        <w:tc>
          <w:tcPr>
            <w:tcW w:w="10036" w:type="dxa"/>
          </w:tcPr>
          <w:p w14:paraId="0720470C" w14:textId="77777777" w:rsidR="00333C97" w:rsidRDefault="00333C97" w:rsidP="00333C97"/>
        </w:tc>
        <w:tc>
          <w:tcPr>
            <w:tcW w:w="907" w:type="dxa"/>
          </w:tcPr>
          <w:p w14:paraId="7C524836" w14:textId="77777777" w:rsidR="00333C97" w:rsidRDefault="00333C97" w:rsidP="00333C97"/>
        </w:tc>
      </w:tr>
      <w:tr w:rsidR="00333C97" w14:paraId="2A27BE27" w14:textId="77777777" w:rsidTr="00333C97">
        <w:tc>
          <w:tcPr>
            <w:tcW w:w="10036" w:type="dxa"/>
          </w:tcPr>
          <w:p w14:paraId="3A9E95DF" w14:textId="22865650" w:rsidR="00333C97" w:rsidRPr="00A70718" w:rsidRDefault="00333C97" w:rsidP="00333C97">
            <w:pPr>
              <w:pStyle w:val="affffff2"/>
              <w:ind w:left="414" w:hanging="202"/>
            </w:pPr>
            <w:r w:rsidRPr="00581506">
              <w:rPr>
                <w:rFonts w:hint="eastAsia"/>
              </w:rPr>
              <w:t>２</w:t>
            </w:r>
            <w:r>
              <w:rPr>
                <w:rFonts w:hint="eastAsia"/>
              </w:rPr>
              <w:t>．</w:t>
            </w:r>
            <w:r w:rsidRPr="00581506">
              <w:rPr>
                <w:rFonts w:hint="eastAsia"/>
              </w:rPr>
              <w:t>本業務期間を通じた長寿命化計画（延命化計画）は、点検・検査、補修、精密機能検査、機器更新等の履歴に基づき更新し、その都度、本組合の承諾を得ること。</w:t>
            </w:r>
          </w:p>
        </w:tc>
        <w:tc>
          <w:tcPr>
            <w:tcW w:w="10036" w:type="dxa"/>
          </w:tcPr>
          <w:p w14:paraId="70E854B1" w14:textId="77777777" w:rsidR="00333C97" w:rsidRDefault="00333C97" w:rsidP="00333C97"/>
        </w:tc>
        <w:tc>
          <w:tcPr>
            <w:tcW w:w="907" w:type="dxa"/>
          </w:tcPr>
          <w:p w14:paraId="1C05EB7C" w14:textId="77777777" w:rsidR="00333C97" w:rsidRDefault="00333C97" w:rsidP="00333C97"/>
        </w:tc>
      </w:tr>
      <w:tr w:rsidR="00333C97" w14:paraId="5161442D" w14:textId="77777777" w:rsidTr="00333C97">
        <w:tc>
          <w:tcPr>
            <w:tcW w:w="10036" w:type="dxa"/>
          </w:tcPr>
          <w:p w14:paraId="14990E89" w14:textId="56BAFA5B" w:rsidR="00333C97" w:rsidRPr="00A70718" w:rsidRDefault="00333C97" w:rsidP="00333C97">
            <w:pPr>
              <w:pStyle w:val="affffff2"/>
              <w:ind w:left="414" w:hanging="202"/>
            </w:pPr>
            <w:r w:rsidRPr="00581506">
              <w:rPr>
                <w:rFonts w:hint="eastAsia"/>
              </w:rPr>
              <w:t>３</w:t>
            </w:r>
            <w:r>
              <w:rPr>
                <w:rFonts w:hint="eastAsia"/>
              </w:rPr>
              <w:t>．</w:t>
            </w:r>
            <w:r w:rsidRPr="00581506">
              <w:rPr>
                <w:rFonts w:hint="eastAsia"/>
              </w:rPr>
              <w:t>事業者は、長寿命化計画（延命化計画）に基づき、本施設の要求性能を維持するために、維持管理を行うこと。</w:t>
            </w:r>
          </w:p>
        </w:tc>
        <w:tc>
          <w:tcPr>
            <w:tcW w:w="10036" w:type="dxa"/>
          </w:tcPr>
          <w:p w14:paraId="4ECF61CE" w14:textId="77777777" w:rsidR="00333C97" w:rsidRDefault="00333C97" w:rsidP="00333C97"/>
        </w:tc>
        <w:tc>
          <w:tcPr>
            <w:tcW w:w="907" w:type="dxa"/>
          </w:tcPr>
          <w:p w14:paraId="04E7F2FB" w14:textId="77777777" w:rsidR="00333C97" w:rsidRDefault="00333C97" w:rsidP="00333C97"/>
        </w:tc>
      </w:tr>
    </w:tbl>
    <w:p w14:paraId="01FDA1DB" w14:textId="77777777" w:rsidR="00333C97" w:rsidRDefault="00333C97">
      <w:r>
        <w:br w:type="page"/>
      </w:r>
    </w:p>
    <w:tbl>
      <w:tblPr>
        <w:tblStyle w:val="af"/>
        <w:tblW w:w="20979" w:type="dxa"/>
        <w:tblLayout w:type="fixed"/>
        <w:tblLook w:val="04A0" w:firstRow="1" w:lastRow="0" w:firstColumn="1" w:lastColumn="0" w:noHBand="0" w:noVBand="1"/>
      </w:tblPr>
      <w:tblGrid>
        <w:gridCol w:w="10036"/>
        <w:gridCol w:w="10036"/>
        <w:gridCol w:w="907"/>
      </w:tblGrid>
      <w:tr w:rsidR="00333C97" w14:paraId="2A4DCD60" w14:textId="77777777" w:rsidTr="00333C97">
        <w:trPr>
          <w:tblHeader/>
        </w:trPr>
        <w:tc>
          <w:tcPr>
            <w:tcW w:w="10036" w:type="dxa"/>
          </w:tcPr>
          <w:p w14:paraId="7ABA0988" w14:textId="5E270FEE" w:rsidR="00333C97" w:rsidRPr="00581506" w:rsidRDefault="00333C97" w:rsidP="00333C97">
            <w:pPr>
              <w:pStyle w:val="affffff2"/>
              <w:ind w:left="414" w:hanging="202"/>
              <w:jc w:val="center"/>
            </w:pPr>
            <w:r>
              <w:rPr>
                <w:rFonts w:hint="eastAsia"/>
              </w:rPr>
              <w:lastRenderedPageBreak/>
              <w:t>要求水準書</w:t>
            </w:r>
          </w:p>
        </w:tc>
        <w:tc>
          <w:tcPr>
            <w:tcW w:w="10036" w:type="dxa"/>
          </w:tcPr>
          <w:p w14:paraId="4E0C9094" w14:textId="1B9B0FF5" w:rsidR="00333C97" w:rsidRDefault="00333C97" w:rsidP="00333C97">
            <w:pPr>
              <w:jc w:val="center"/>
            </w:pPr>
            <w:r>
              <w:rPr>
                <w:rFonts w:hint="eastAsia"/>
              </w:rPr>
              <w:t>メーカー提案書</w:t>
            </w:r>
          </w:p>
        </w:tc>
        <w:tc>
          <w:tcPr>
            <w:tcW w:w="907" w:type="dxa"/>
          </w:tcPr>
          <w:p w14:paraId="53136671" w14:textId="26BFE31A" w:rsidR="00333C97" w:rsidRDefault="00333C97" w:rsidP="00333C97">
            <w:pPr>
              <w:jc w:val="center"/>
            </w:pPr>
            <w:r>
              <w:rPr>
                <w:rFonts w:hint="eastAsia"/>
              </w:rPr>
              <w:t>適合</w:t>
            </w:r>
          </w:p>
        </w:tc>
      </w:tr>
      <w:tr w:rsidR="00333C97" w14:paraId="70CEF4A2" w14:textId="77777777" w:rsidTr="00333C97">
        <w:tc>
          <w:tcPr>
            <w:tcW w:w="10036" w:type="dxa"/>
          </w:tcPr>
          <w:p w14:paraId="36DF56F5" w14:textId="1E9D8859" w:rsidR="00333C97" w:rsidRPr="00581506" w:rsidRDefault="00333C97" w:rsidP="00333C97">
            <w:pPr>
              <w:pStyle w:val="affffffc"/>
            </w:pPr>
            <w:r w:rsidRPr="00581506">
              <w:rPr>
                <w:rFonts w:hint="eastAsia"/>
              </w:rPr>
              <w:t>第６章　環境管理業務</w:t>
            </w:r>
          </w:p>
        </w:tc>
        <w:tc>
          <w:tcPr>
            <w:tcW w:w="10036" w:type="dxa"/>
          </w:tcPr>
          <w:p w14:paraId="3117C7E0" w14:textId="77777777" w:rsidR="00333C97" w:rsidRDefault="00333C97" w:rsidP="00333C97"/>
        </w:tc>
        <w:tc>
          <w:tcPr>
            <w:tcW w:w="907" w:type="dxa"/>
          </w:tcPr>
          <w:p w14:paraId="785BB22A" w14:textId="77777777" w:rsidR="00333C97" w:rsidRDefault="00333C97" w:rsidP="00333C97"/>
        </w:tc>
      </w:tr>
      <w:tr w:rsidR="00333C97" w14:paraId="084D9231" w14:textId="77777777" w:rsidTr="00333C97">
        <w:tc>
          <w:tcPr>
            <w:tcW w:w="10036" w:type="dxa"/>
          </w:tcPr>
          <w:p w14:paraId="5027C24B" w14:textId="51DEADD1" w:rsidR="00333C97" w:rsidRDefault="00333C97" w:rsidP="00333C97">
            <w:pPr>
              <w:pStyle w:val="affffffe"/>
            </w:pPr>
            <w:r w:rsidRPr="00581506">
              <w:rPr>
                <w:rFonts w:hint="eastAsia"/>
              </w:rPr>
              <w:t>第１節　マニュアル作成</w:t>
            </w:r>
          </w:p>
        </w:tc>
        <w:tc>
          <w:tcPr>
            <w:tcW w:w="10036" w:type="dxa"/>
          </w:tcPr>
          <w:p w14:paraId="2055A0D3" w14:textId="77777777" w:rsidR="00333C97" w:rsidRDefault="00333C97" w:rsidP="00333C97"/>
        </w:tc>
        <w:tc>
          <w:tcPr>
            <w:tcW w:w="907" w:type="dxa"/>
          </w:tcPr>
          <w:p w14:paraId="10076F82" w14:textId="77777777" w:rsidR="00333C97" w:rsidRDefault="00333C97" w:rsidP="00333C97"/>
        </w:tc>
      </w:tr>
      <w:tr w:rsidR="00333C97" w14:paraId="22CAF842" w14:textId="77777777" w:rsidTr="00333C97">
        <w:tc>
          <w:tcPr>
            <w:tcW w:w="10036" w:type="dxa"/>
          </w:tcPr>
          <w:p w14:paraId="3983B3D5" w14:textId="01FE4112" w:rsidR="00333C97" w:rsidRPr="00A70718" w:rsidRDefault="00333C97" w:rsidP="00333C97">
            <w:pPr>
              <w:pStyle w:val="affffff2"/>
              <w:ind w:left="414" w:hanging="202"/>
              <w:rPr>
                <w:rFonts w:asciiTheme="minorEastAsia" w:hAnsiTheme="minorEastAsia"/>
              </w:rPr>
            </w:pPr>
            <w:r w:rsidRPr="00A70718">
              <w:rPr>
                <w:rFonts w:asciiTheme="minorEastAsia" w:hAnsiTheme="minorEastAsia" w:hint="eastAsia"/>
              </w:rPr>
              <w:t>１．事業者は、表</w:t>
            </w:r>
            <w:r w:rsidRPr="00A70718">
              <w:rPr>
                <w:rFonts w:asciiTheme="minorEastAsia" w:hAnsiTheme="minorEastAsia"/>
              </w:rPr>
              <w:t>6.1-1に示</w:t>
            </w:r>
            <w:r w:rsidRPr="00A70718">
              <w:rPr>
                <w:rFonts w:asciiTheme="minorEastAsia" w:hAnsiTheme="minorEastAsia" w:hint="eastAsia"/>
              </w:rPr>
              <w:t>す</w:t>
            </w:r>
            <w:r w:rsidRPr="00A70718">
              <w:rPr>
                <w:rFonts w:asciiTheme="minorEastAsia" w:hAnsiTheme="minorEastAsia"/>
              </w:rPr>
              <w:t>測定項目及び測定頻度を基に測定管理マニュアルを作成し、本組合の承諾を得ること。</w:t>
            </w:r>
            <w:r w:rsidRPr="00A70718">
              <w:rPr>
                <w:rFonts w:asciiTheme="minorEastAsia" w:hAnsiTheme="minorEastAsia" w:hint="eastAsia"/>
              </w:rPr>
              <w:t>本施設の運営・維持管理の状況をより効果的に把握することが可能な測定項目等について事業者及び本組合が合意した場合、表</w:t>
            </w:r>
            <w:r w:rsidRPr="00A70718">
              <w:rPr>
                <w:rFonts w:asciiTheme="minorEastAsia" w:hAnsiTheme="minorEastAsia"/>
              </w:rPr>
              <w:t>6.1-1に示</w:t>
            </w:r>
            <w:r w:rsidRPr="00A70718">
              <w:rPr>
                <w:rFonts w:asciiTheme="minorEastAsia" w:hAnsiTheme="minorEastAsia" w:hint="eastAsia"/>
              </w:rPr>
              <w:t>す</w:t>
            </w:r>
            <w:r w:rsidRPr="00A70718">
              <w:rPr>
                <w:rFonts w:asciiTheme="minorEastAsia" w:hAnsiTheme="minorEastAsia"/>
              </w:rPr>
              <w:t>測定項目及び測定頻度は適宜、変更されるものとする。また、法令改正等により測定項目の変更する必要が生じた場合は、別途協議するものとする。</w:t>
            </w:r>
          </w:p>
        </w:tc>
        <w:tc>
          <w:tcPr>
            <w:tcW w:w="10036" w:type="dxa"/>
          </w:tcPr>
          <w:p w14:paraId="0C96B811" w14:textId="77777777" w:rsidR="00333C97" w:rsidRDefault="00333C97" w:rsidP="00333C97"/>
        </w:tc>
        <w:tc>
          <w:tcPr>
            <w:tcW w:w="907" w:type="dxa"/>
          </w:tcPr>
          <w:p w14:paraId="0D2014CF" w14:textId="77777777" w:rsidR="00333C97" w:rsidRDefault="00333C97" w:rsidP="00333C97"/>
        </w:tc>
      </w:tr>
      <w:tr w:rsidR="00333C97" w14:paraId="1ABFC057" w14:textId="77777777" w:rsidTr="00333C97">
        <w:tc>
          <w:tcPr>
            <w:tcW w:w="10036" w:type="dxa"/>
          </w:tcPr>
          <w:p w14:paraId="50C4903D" w14:textId="3FAE5E4F" w:rsidR="00333C97" w:rsidRPr="00A70718" w:rsidRDefault="00333C97" w:rsidP="00333C97">
            <w:pPr>
              <w:pStyle w:val="affffff2"/>
              <w:ind w:left="414" w:hanging="202"/>
            </w:pPr>
            <w:r w:rsidRPr="00581506">
              <w:rPr>
                <w:rFonts w:hint="eastAsia"/>
              </w:rPr>
              <w:t>２</w:t>
            </w:r>
            <w:r>
              <w:rPr>
                <w:rFonts w:hint="eastAsia"/>
              </w:rPr>
              <w:t>．</w:t>
            </w:r>
            <w:r w:rsidRPr="00581506">
              <w:rPr>
                <w:rFonts w:hint="eastAsia"/>
              </w:rPr>
              <w:t>事業者は、</w:t>
            </w:r>
            <w:r w:rsidRPr="00581506">
              <w:t>測定管理マニュアル</w:t>
            </w:r>
            <w:r w:rsidRPr="00581506">
              <w:rPr>
                <w:rFonts w:hint="eastAsia"/>
              </w:rPr>
              <w:t>に基づき、測定管理業務従事者に作業手順を習熟させること。</w:t>
            </w:r>
          </w:p>
        </w:tc>
        <w:tc>
          <w:tcPr>
            <w:tcW w:w="10036" w:type="dxa"/>
          </w:tcPr>
          <w:p w14:paraId="1FDE618F" w14:textId="77777777" w:rsidR="00333C97" w:rsidRDefault="00333C97" w:rsidP="00333C97"/>
        </w:tc>
        <w:tc>
          <w:tcPr>
            <w:tcW w:w="907" w:type="dxa"/>
          </w:tcPr>
          <w:p w14:paraId="315165EB" w14:textId="77777777" w:rsidR="00333C97" w:rsidRDefault="00333C97" w:rsidP="00333C97"/>
        </w:tc>
      </w:tr>
      <w:tr w:rsidR="00333C97" w14:paraId="019EB68B" w14:textId="77777777" w:rsidTr="00333C97">
        <w:tc>
          <w:tcPr>
            <w:tcW w:w="10036" w:type="dxa"/>
          </w:tcPr>
          <w:p w14:paraId="6A108E8E" w14:textId="68EAFC0B" w:rsidR="00333C97" w:rsidRPr="00A70718" w:rsidRDefault="00333C97" w:rsidP="00333C97">
            <w:pPr>
              <w:pStyle w:val="affffff2"/>
              <w:ind w:left="414" w:hanging="202"/>
            </w:pPr>
            <w:r w:rsidRPr="00581506">
              <w:rPr>
                <w:rFonts w:hint="eastAsia"/>
              </w:rPr>
              <w:t>３</w:t>
            </w:r>
            <w:r>
              <w:rPr>
                <w:rFonts w:hint="eastAsia"/>
              </w:rPr>
              <w:t>．</w:t>
            </w:r>
            <w:r w:rsidRPr="00581506">
              <w:rPr>
                <w:rFonts w:hint="eastAsia"/>
              </w:rPr>
              <w:t>事業者は、測定管理マニュアルを必要に応じて</w:t>
            </w:r>
            <w:r>
              <w:rPr>
                <w:rFonts w:hint="eastAsia"/>
              </w:rPr>
              <w:t>改訂</w:t>
            </w:r>
            <w:r w:rsidRPr="00581506">
              <w:rPr>
                <w:rFonts w:hint="eastAsia"/>
              </w:rPr>
              <w:t>すること。なお、</w:t>
            </w:r>
            <w:r>
              <w:rPr>
                <w:rFonts w:hint="eastAsia"/>
              </w:rPr>
              <w:t>改訂</w:t>
            </w:r>
            <w:r w:rsidRPr="00581506">
              <w:rPr>
                <w:rFonts w:hint="eastAsia"/>
              </w:rPr>
              <w:t>にあたっては本組合の承諾を得ること。</w:t>
            </w:r>
          </w:p>
        </w:tc>
        <w:tc>
          <w:tcPr>
            <w:tcW w:w="10036" w:type="dxa"/>
          </w:tcPr>
          <w:p w14:paraId="1839E07D" w14:textId="77777777" w:rsidR="00333C97" w:rsidRDefault="00333C97" w:rsidP="00333C97"/>
        </w:tc>
        <w:tc>
          <w:tcPr>
            <w:tcW w:w="907" w:type="dxa"/>
          </w:tcPr>
          <w:p w14:paraId="7F65DB65" w14:textId="77777777" w:rsidR="00333C97" w:rsidRDefault="00333C97" w:rsidP="00333C97"/>
        </w:tc>
      </w:tr>
      <w:tr w:rsidR="00333C97" w14:paraId="61F41FED" w14:textId="77777777" w:rsidTr="00333C97">
        <w:tc>
          <w:tcPr>
            <w:tcW w:w="10036" w:type="dxa"/>
          </w:tcPr>
          <w:p w14:paraId="79C51742" w14:textId="77777777" w:rsidR="00333C97" w:rsidRPr="00581506" w:rsidRDefault="00333C97" w:rsidP="00333C97">
            <w:pPr>
              <w:pStyle w:val="affffffe"/>
            </w:pPr>
            <w:r w:rsidRPr="00581506">
              <w:rPr>
                <w:rFonts w:hint="eastAsia"/>
              </w:rPr>
              <w:t>第２節　本施設の測定管理業務</w:t>
            </w:r>
          </w:p>
          <w:p w14:paraId="191A4001" w14:textId="77777777" w:rsidR="00333C97" w:rsidRPr="00581506" w:rsidRDefault="00333C97" w:rsidP="00333C97">
            <w:pPr>
              <w:pStyle w:val="affffffb"/>
              <w:ind w:firstLine="202"/>
            </w:pPr>
            <w:r w:rsidRPr="00581506">
              <w:rPr>
                <w:rFonts w:hint="eastAsia"/>
              </w:rPr>
              <w:t>事業者は、本施設の要求性能</w:t>
            </w:r>
            <w:r w:rsidRPr="00581506">
              <w:t>を発揮し、関係法令、公害防止条件等を遵守した適切な測定管理業務を行うこと。</w:t>
            </w:r>
          </w:p>
          <w:p w14:paraId="2E0C612A" w14:textId="1F16381D" w:rsidR="00333C97" w:rsidRPr="00581506" w:rsidRDefault="00333C97" w:rsidP="00333C97">
            <w:pPr>
              <w:pStyle w:val="affffff2"/>
              <w:ind w:left="414" w:hanging="202"/>
            </w:pPr>
            <w:r w:rsidRPr="00581506">
              <w:rPr>
                <w:rFonts w:hint="eastAsia"/>
              </w:rPr>
              <w:t>また、測定した記録については、公表する計画であるので公表データの作成、データの提供等本組合が行う公表作業に協力すること。</w:t>
            </w:r>
          </w:p>
        </w:tc>
        <w:tc>
          <w:tcPr>
            <w:tcW w:w="10036" w:type="dxa"/>
          </w:tcPr>
          <w:p w14:paraId="2BF865EB" w14:textId="77777777" w:rsidR="00333C97" w:rsidRDefault="00333C97" w:rsidP="00333C97"/>
        </w:tc>
        <w:tc>
          <w:tcPr>
            <w:tcW w:w="907" w:type="dxa"/>
          </w:tcPr>
          <w:p w14:paraId="736AC428" w14:textId="77777777" w:rsidR="00333C97" w:rsidRDefault="00333C97" w:rsidP="00333C97"/>
        </w:tc>
      </w:tr>
      <w:tr w:rsidR="00333C97" w14:paraId="21A23314" w14:textId="77777777" w:rsidTr="00304C26">
        <w:trPr>
          <w:trHeight w:val="2470"/>
        </w:trPr>
        <w:tc>
          <w:tcPr>
            <w:tcW w:w="10036" w:type="dxa"/>
          </w:tcPr>
          <w:p w14:paraId="750B0EBF" w14:textId="77777777" w:rsidR="00333C97" w:rsidRPr="00304C26" w:rsidRDefault="00333C97" w:rsidP="00333C97">
            <w:pPr>
              <w:pStyle w:val="afffffff0"/>
              <w:rPr>
                <w:rFonts w:asciiTheme="minorEastAsia" w:hAnsiTheme="minorEastAsia"/>
              </w:rPr>
            </w:pPr>
            <w:r w:rsidRPr="00304C26">
              <w:rPr>
                <w:rFonts w:asciiTheme="minorEastAsia" w:hAnsiTheme="minorEastAsia" w:hint="eastAsia"/>
              </w:rPr>
              <w:t xml:space="preserve">表 </w:t>
            </w:r>
            <w:r w:rsidRPr="00304C26">
              <w:rPr>
                <w:rFonts w:asciiTheme="minorEastAsia" w:hAnsiTheme="minorEastAsia"/>
              </w:rPr>
              <w:t>6.2-1</w:t>
            </w:r>
            <w:r w:rsidRPr="00304C26">
              <w:rPr>
                <w:rFonts w:asciiTheme="minorEastAsia" w:hAnsiTheme="minorEastAsia" w:hint="eastAsia"/>
              </w:rPr>
              <w:t xml:space="preserve">　業務期間中の測定項目</w:t>
            </w:r>
          </w:p>
          <w:tbl>
            <w:tblPr>
              <w:tblW w:w="9351" w:type="dxa"/>
              <w:jc w:val="center"/>
              <w:tblLayout w:type="fixed"/>
              <w:tblCellMar>
                <w:left w:w="0" w:type="dxa"/>
                <w:right w:w="0" w:type="dxa"/>
              </w:tblCellMar>
              <w:tblLook w:val="01E0" w:firstRow="1" w:lastRow="1" w:firstColumn="1" w:lastColumn="1" w:noHBand="0" w:noVBand="0"/>
            </w:tblPr>
            <w:tblGrid>
              <w:gridCol w:w="1559"/>
              <w:gridCol w:w="3512"/>
              <w:gridCol w:w="1870"/>
              <w:gridCol w:w="2410"/>
            </w:tblGrid>
            <w:tr w:rsidR="00333C97" w:rsidRPr="00581506" w14:paraId="4A2D665B" w14:textId="77777777" w:rsidTr="00D030CA">
              <w:trPr>
                <w:trHeight w:val="7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41A3C2"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snapToGrid w:val="0"/>
                      <w:kern w:val="0"/>
                      <w:position w:val="-2"/>
                      <w:sz w:val="20"/>
                      <w:szCs w:val="20"/>
                    </w:rPr>
                    <w:t>区</w:t>
                  </w:r>
                  <w:r w:rsidRPr="00581506">
                    <w:rPr>
                      <w:rFonts w:cs="ＭＳ 明朝" w:hint="eastAsia"/>
                      <w:snapToGrid w:val="0"/>
                      <w:kern w:val="0"/>
                      <w:position w:val="-2"/>
                      <w:sz w:val="20"/>
                      <w:szCs w:val="20"/>
                    </w:rPr>
                    <w:t xml:space="preserve">　　</w:t>
                  </w:r>
                  <w:r w:rsidRPr="00581506">
                    <w:rPr>
                      <w:rFonts w:cs="ＭＳ 明朝"/>
                      <w:snapToGrid w:val="0"/>
                      <w:kern w:val="0"/>
                      <w:position w:val="-2"/>
                      <w:sz w:val="20"/>
                      <w:szCs w:val="20"/>
                    </w:rPr>
                    <w:t>分</w:t>
                  </w:r>
                </w:p>
              </w:tc>
              <w:tc>
                <w:tcPr>
                  <w:tcW w:w="35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341262" w14:textId="77777777" w:rsidR="00333C97" w:rsidRPr="00581506" w:rsidRDefault="00333C97" w:rsidP="00333C97">
                  <w:pPr>
                    <w:autoSpaceDE w:val="0"/>
                    <w:autoSpaceDN w:val="0"/>
                    <w:adjustRightInd w:val="0"/>
                    <w:snapToGrid w:val="0"/>
                    <w:spacing w:line="0" w:lineRule="atLeast"/>
                    <w:jc w:val="center"/>
                    <w:textAlignment w:val="baseline"/>
                    <w:rPr>
                      <w:rFonts w:cs="ＭＳ ゴシック"/>
                      <w:snapToGrid w:val="0"/>
                      <w:kern w:val="0"/>
                      <w:sz w:val="20"/>
                      <w:szCs w:val="20"/>
                    </w:rPr>
                  </w:pPr>
                  <w:r w:rsidRPr="00581506">
                    <w:rPr>
                      <w:rFonts w:cs="ＭＳ ゴシック"/>
                      <w:snapToGrid w:val="0"/>
                      <w:kern w:val="0"/>
                      <w:position w:val="-2"/>
                      <w:sz w:val="20"/>
                      <w:szCs w:val="20"/>
                    </w:rPr>
                    <w:t>計</w:t>
                  </w:r>
                  <w:r w:rsidRPr="00581506">
                    <w:rPr>
                      <w:rFonts w:cs="ＭＳ ゴシック"/>
                      <w:snapToGrid w:val="0"/>
                      <w:kern w:val="0"/>
                      <w:position w:val="-2"/>
                      <w:sz w:val="20"/>
                      <w:szCs w:val="20"/>
                    </w:rPr>
                    <w:tab/>
                    <w:t>測</w:t>
                  </w:r>
                  <w:r w:rsidRPr="00581506">
                    <w:rPr>
                      <w:rFonts w:cs="ＭＳ ゴシック"/>
                      <w:snapToGrid w:val="0"/>
                      <w:kern w:val="0"/>
                      <w:position w:val="-2"/>
                      <w:sz w:val="20"/>
                      <w:szCs w:val="20"/>
                    </w:rPr>
                    <w:tab/>
                    <w:t>項</w:t>
                  </w:r>
                  <w:r w:rsidRPr="00581506">
                    <w:rPr>
                      <w:rFonts w:cs="ＭＳ ゴシック"/>
                      <w:snapToGrid w:val="0"/>
                      <w:kern w:val="0"/>
                      <w:position w:val="-2"/>
                      <w:sz w:val="20"/>
                      <w:szCs w:val="20"/>
                    </w:rPr>
                    <w:tab/>
                    <w:t>目</w:t>
                  </w:r>
                </w:p>
              </w:tc>
              <w:tc>
                <w:tcPr>
                  <w:tcW w:w="1870" w:type="dxa"/>
                  <w:tcBorders>
                    <w:top w:val="single" w:sz="4" w:space="0" w:color="000000"/>
                    <w:left w:val="single" w:sz="4" w:space="0" w:color="000000"/>
                    <w:bottom w:val="single" w:sz="4" w:space="0" w:color="000000"/>
                    <w:right w:val="single" w:sz="4" w:space="0" w:color="auto"/>
                  </w:tcBorders>
                  <w:shd w:val="clear" w:color="auto" w:fill="BFBFBF"/>
                  <w:vAlign w:val="center"/>
                </w:tcPr>
                <w:p w14:paraId="59B20953" w14:textId="77777777" w:rsidR="00333C97" w:rsidRPr="00581506" w:rsidRDefault="00333C97" w:rsidP="00333C97">
                  <w:pPr>
                    <w:autoSpaceDE w:val="0"/>
                    <w:autoSpaceDN w:val="0"/>
                    <w:adjustRightInd w:val="0"/>
                    <w:snapToGrid w:val="0"/>
                    <w:spacing w:line="0" w:lineRule="atLeast"/>
                    <w:jc w:val="center"/>
                    <w:textAlignment w:val="baseline"/>
                    <w:rPr>
                      <w:rFonts w:cs="ＭＳ ゴシック"/>
                      <w:snapToGrid w:val="0"/>
                      <w:kern w:val="0"/>
                      <w:sz w:val="20"/>
                      <w:szCs w:val="20"/>
                    </w:rPr>
                  </w:pPr>
                  <w:r w:rsidRPr="00581506">
                    <w:rPr>
                      <w:rFonts w:cs="ＭＳ ゴシック"/>
                      <w:snapToGrid w:val="0"/>
                      <w:spacing w:val="17"/>
                      <w:kern w:val="0"/>
                      <w:position w:val="-2"/>
                      <w:sz w:val="20"/>
                      <w:szCs w:val="20"/>
                    </w:rPr>
                    <w:t>計測</w:t>
                  </w:r>
                  <w:r>
                    <w:rPr>
                      <w:rFonts w:cs="ＭＳ ゴシック" w:hint="eastAsia"/>
                      <w:snapToGrid w:val="0"/>
                      <w:spacing w:val="17"/>
                      <w:kern w:val="0"/>
                      <w:position w:val="-2"/>
                      <w:sz w:val="20"/>
                      <w:szCs w:val="20"/>
                    </w:rPr>
                    <w:t>回数</w:t>
                  </w:r>
                </w:p>
              </w:tc>
              <w:tc>
                <w:tcPr>
                  <w:tcW w:w="2410" w:type="dxa"/>
                  <w:tcBorders>
                    <w:top w:val="single" w:sz="4" w:space="0" w:color="000000"/>
                    <w:left w:val="single" w:sz="4" w:space="0" w:color="auto"/>
                    <w:bottom w:val="single" w:sz="4" w:space="0" w:color="000000"/>
                    <w:right w:val="single" w:sz="4" w:space="0" w:color="000000"/>
                  </w:tcBorders>
                  <w:shd w:val="clear" w:color="auto" w:fill="BFBFBF"/>
                  <w:vAlign w:val="center"/>
                </w:tcPr>
                <w:p w14:paraId="1E1C992F" w14:textId="77777777" w:rsidR="00333C97" w:rsidRPr="00581506" w:rsidRDefault="00333C97" w:rsidP="00333C97">
                  <w:pPr>
                    <w:autoSpaceDE w:val="0"/>
                    <w:autoSpaceDN w:val="0"/>
                    <w:adjustRightInd w:val="0"/>
                    <w:snapToGrid w:val="0"/>
                    <w:spacing w:line="0" w:lineRule="atLeast"/>
                    <w:jc w:val="center"/>
                    <w:textAlignment w:val="baseline"/>
                    <w:rPr>
                      <w:rFonts w:cs="ＭＳ ゴシック"/>
                      <w:snapToGrid w:val="0"/>
                      <w:kern w:val="0"/>
                      <w:sz w:val="20"/>
                      <w:szCs w:val="20"/>
                    </w:rPr>
                  </w:pPr>
                  <w:r w:rsidRPr="00581506">
                    <w:rPr>
                      <w:rFonts w:cs="ＭＳ ゴシック" w:hint="eastAsia"/>
                      <w:snapToGrid w:val="0"/>
                      <w:kern w:val="0"/>
                      <w:sz w:val="20"/>
                      <w:szCs w:val="20"/>
                    </w:rPr>
                    <w:t>備考</w:t>
                  </w:r>
                </w:p>
              </w:tc>
            </w:tr>
            <w:tr w:rsidR="00333C97" w:rsidRPr="00581506" w14:paraId="604F16AB" w14:textId="77777777" w:rsidTr="00D030CA">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4ABC996F"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r w:rsidRPr="00581506">
                    <w:rPr>
                      <w:rFonts w:cs="ＭＳ 明朝" w:hint="eastAsia"/>
                      <w:snapToGrid w:val="0"/>
                      <w:spacing w:val="17"/>
                      <w:kern w:val="0"/>
                      <w:sz w:val="20"/>
                      <w:szCs w:val="20"/>
                    </w:rPr>
                    <w:t>排ガス</w:t>
                  </w:r>
                </w:p>
              </w:tc>
              <w:tc>
                <w:tcPr>
                  <w:tcW w:w="3512" w:type="dxa"/>
                  <w:tcBorders>
                    <w:top w:val="single" w:sz="4" w:space="0" w:color="000000"/>
                    <w:left w:val="single" w:sz="4" w:space="0" w:color="000000"/>
                    <w:bottom w:val="single" w:sz="4" w:space="0" w:color="000000"/>
                    <w:right w:val="single" w:sz="4" w:space="0" w:color="000000"/>
                  </w:tcBorders>
                  <w:vAlign w:val="center"/>
                </w:tcPr>
                <w:p w14:paraId="40571223"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ばいじん、硫黄酸化物、窒素酸化物、</w:t>
                  </w:r>
                </w:p>
                <w:p w14:paraId="675FA83F"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塩化水素、水銀</w:t>
                  </w:r>
                </w:p>
              </w:tc>
              <w:tc>
                <w:tcPr>
                  <w:tcW w:w="1870" w:type="dxa"/>
                  <w:tcBorders>
                    <w:top w:val="single" w:sz="4" w:space="0" w:color="000000"/>
                    <w:left w:val="single" w:sz="4" w:space="0" w:color="000000"/>
                    <w:bottom w:val="single" w:sz="4" w:space="0" w:color="000000"/>
                    <w:right w:val="single" w:sz="4" w:space="0" w:color="auto"/>
                  </w:tcBorders>
                  <w:vAlign w:val="center"/>
                </w:tcPr>
                <w:p w14:paraId="5BC6696D"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４回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000000"/>
                    <w:right w:val="single" w:sz="4" w:space="0" w:color="000000"/>
                  </w:tcBorders>
                  <w:vAlign w:val="center"/>
                </w:tcPr>
                <w:p w14:paraId="65C7740E"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4"/>
                      <w:kern w:val="0"/>
                      <w:sz w:val="20"/>
                      <w:szCs w:val="20"/>
                    </w:rPr>
                  </w:pPr>
                  <w:r w:rsidRPr="00581506">
                    <w:rPr>
                      <w:rFonts w:cs="ＭＳ 明朝" w:hint="eastAsia"/>
                      <w:snapToGrid w:val="0"/>
                      <w:spacing w:val="14"/>
                      <w:kern w:val="0"/>
                      <w:sz w:val="20"/>
                      <w:szCs w:val="20"/>
                    </w:rPr>
                    <w:t>各炉</w:t>
                  </w:r>
                </w:p>
                <w:p w14:paraId="2FBC27C9"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4"/>
                      <w:kern w:val="0"/>
                      <w:sz w:val="20"/>
                      <w:szCs w:val="20"/>
                    </w:rPr>
                  </w:pPr>
                  <w:r w:rsidRPr="00581506">
                    <w:rPr>
                      <w:rFonts w:cs="ＭＳ 明朝"/>
                      <w:snapToGrid w:val="0"/>
                      <w:spacing w:val="14"/>
                      <w:kern w:val="0"/>
                      <w:sz w:val="20"/>
                      <w:szCs w:val="20"/>
                    </w:rPr>
                    <w:t>(1回当たり2検体以上)</w:t>
                  </w:r>
                </w:p>
              </w:tc>
            </w:tr>
            <w:tr w:rsidR="00333C97" w:rsidRPr="00581506" w14:paraId="33B82D8C" w14:textId="77777777" w:rsidTr="00D030CA">
              <w:trPr>
                <w:trHeight w:val="340"/>
                <w:jc w:val="center"/>
              </w:trPr>
              <w:tc>
                <w:tcPr>
                  <w:tcW w:w="1559" w:type="dxa"/>
                  <w:vMerge/>
                  <w:tcBorders>
                    <w:left w:val="single" w:sz="4" w:space="0" w:color="000000"/>
                    <w:right w:val="single" w:sz="4" w:space="0" w:color="000000"/>
                  </w:tcBorders>
                  <w:vAlign w:val="center"/>
                </w:tcPr>
                <w:p w14:paraId="5525975B"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1E2C53DB"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酸素、一酸化炭素、硫黄酸化物、</w:t>
                  </w:r>
                </w:p>
                <w:p w14:paraId="2599AB36"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窒素酸化物、塩化水素、ばいじん</w:t>
                  </w:r>
                </w:p>
              </w:tc>
              <w:tc>
                <w:tcPr>
                  <w:tcW w:w="1870" w:type="dxa"/>
                  <w:tcBorders>
                    <w:top w:val="single" w:sz="4" w:space="0" w:color="000000"/>
                    <w:left w:val="single" w:sz="4" w:space="0" w:color="000000"/>
                    <w:bottom w:val="single" w:sz="4" w:space="0" w:color="000000"/>
                    <w:right w:val="single" w:sz="4" w:space="0" w:color="auto"/>
                  </w:tcBorders>
                  <w:vAlign w:val="center"/>
                </w:tcPr>
                <w:p w14:paraId="134A085E"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4"/>
                      <w:kern w:val="0"/>
                      <w:sz w:val="20"/>
                      <w:szCs w:val="20"/>
                    </w:rPr>
                  </w:pPr>
                  <w:r w:rsidRPr="00581506">
                    <w:rPr>
                      <w:rFonts w:cs="ＭＳ 明朝" w:hint="eastAsia"/>
                      <w:snapToGrid w:val="0"/>
                      <w:spacing w:val="14"/>
                      <w:kern w:val="0"/>
                      <w:sz w:val="20"/>
                      <w:szCs w:val="20"/>
                    </w:rPr>
                    <w:t>連続測定</w:t>
                  </w:r>
                </w:p>
              </w:tc>
              <w:tc>
                <w:tcPr>
                  <w:tcW w:w="2410" w:type="dxa"/>
                  <w:tcBorders>
                    <w:top w:val="single" w:sz="4" w:space="0" w:color="000000"/>
                    <w:left w:val="single" w:sz="4" w:space="0" w:color="auto"/>
                    <w:bottom w:val="single" w:sz="4" w:space="0" w:color="000000"/>
                    <w:right w:val="single" w:sz="4" w:space="0" w:color="000000"/>
                  </w:tcBorders>
                  <w:vAlign w:val="center"/>
                </w:tcPr>
                <w:p w14:paraId="1A2FB825"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4"/>
                      <w:kern w:val="0"/>
                      <w:sz w:val="20"/>
                      <w:szCs w:val="20"/>
                    </w:rPr>
                  </w:pPr>
                  <w:r w:rsidRPr="00581506">
                    <w:rPr>
                      <w:rFonts w:cs="ＭＳ 明朝" w:hint="eastAsia"/>
                      <w:snapToGrid w:val="0"/>
                      <w:spacing w:val="14"/>
                      <w:kern w:val="0"/>
                      <w:sz w:val="20"/>
                      <w:szCs w:val="20"/>
                    </w:rPr>
                    <w:t>各炉</w:t>
                  </w:r>
                </w:p>
              </w:tc>
            </w:tr>
            <w:tr w:rsidR="00333C97" w:rsidRPr="00581506" w14:paraId="2A00C3B7" w14:textId="77777777" w:rsidTr="00D030CA">
              <w:trPr>
                <w:trHeight w:val="185"/>
                <w:jc w:val="center"/>
              </w:trPr>
              <w:tc>
                <w:tcPr>
                  <w:tcW w:w="1559" w:type="dxa"/>
                  <w:vMerge/>
                  <w:tcBorders>
                    <w:left w:val="single" w:sz="4" w:space="0" w:color="000000"/>
                    <w:bottom w:val="single" w:sz="4" w:space="0" w:color="000000"/>
                    <w:right w:val="single" w:sz="4" w:space="0" w:color="000000"/>
                  </w:tcBorders>
                  <w:vAlign w:val="center"/>
                </w:tcPr>
                <w:p w14:paraId="3BB81FFD"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21AFF55E" w14:textId="77777777" w:rsidR="00333C97" w:rsidRPr="00581506" w:rsidRDefault="00333C97" w:rsidP="00333C97">
                  <w:pPr>
                    <w:autoSpaceDE w:val="0"/>
                    <w:autoSpaceDN w:val="0"/>
                    <w:adjustRightInd w:val="0"/>
                    <w:snapToGrid w:val="0"/>
                    <w:spacing w:line="0" w:lineRule="atLeast"/>
                    <w:ind w:firstLineChars="49" w:firstLine="94"/>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ダイオキシン類</w:t>
                  </w:r>
                </w:p>
              </w:tc>
              <w:tc>
                <w:tcPr>
                  <w:tcW w:w="1870" w:type="dxa"/>
                  <w:tcBorders>
                    <w:top w:val="single" w:sz="4" w:space="0" w:color="000000"/>
                    <w:left w:val="single" w:sz="4" w:space="0" w:color="000000"/>
                    <w:bottom w:val="single" w:sz="4" w:space="0" w:color="000000"/>
                    <w:right w:val="single" w:sz="4" w:space="0" w:color="auto"/>
                  </w:tcBorders>
                  <w:vAlign w:val="center"/>
                </w:tcPr>
                <w:p w14:paraId="7664E36C" w14:textId="77777777" w:rsidR="00333C97" w:rsidRPr="00581506" w:rsidRDefault="00333C97" w:rsidP="00333C97">
                  <w:pPr>
                    <w:autoSpaceDE w:val="0"/>
                    <w:autoSpaceDN w:val="0"/>
                    <w:adjustRightInd w:val="0"/>
                    <w:snapToGrid w:val="0"/>
                    <w:spacing w:line="0" w:lineRule="atLeast"/>
                    <w:jc w:val="center"/>
                    <w:textAlignment w:val="baseline"/>
                    <w:rPr>
                      <w:snapToGrid w:val="0"/>
                      <w:kern w:val="0"/>
                      <w:sz w:val="20"/>
                      <w:szCs w:val="20"/>
                    </w:rPr>
                  </w:pPr>
                  <w:r w:rsidRPr="00581506">
                    <w:rPr>
                      <w:rFonts w:hint="eastAsia"/>
                      <w:snapToGrid w:val="0"/>
                      <w:kern w:val="0"/>
                      <w:sz w:val="20"/>
                      <w:szCs w:val="20"/>
                    </w:rPr>
                    <w:t>４回</w:t>
                  </w:r>
                  <w:r w:rsidRPr="00581506">
                    <w:rPr>
                      <w:snapToGrid w:val="0"/>
                      <w:kern w:val="0"/>
                      <w:sz w:val="20"/>
                      <w:szCs w:val="20"/>
                    </w:rPr>
                    <w:t>/年</w:t>
                  </w:r>
                </w:p>
              </w:tc>
              <w:tc>
                <w:tcPr>
                  <w:tcW w:w="2410" w:type="dxa"/>
                  <w:tcBorders>
                    <w:top w:val="single" w:sz="4" w:space="0" w:color="000000"/>
                    <w:left w:val="single" w:sz="4" w:space="0" w:color="auto"/>
                    <w:bottom w:val="single" w:sz="4" w:space="0" w:color="000000"/>
                    <w:right w:val="single" w:sz="4" w:space="0" w:color="000000"/>
                  </w:tcBorders>
                  <w:vAlign w:val="center"/>
                </w:tcPr>
                <w:p w14:paraId="1775A2FE" w14:textId="77777777" w:rsidR="00333C97" w:rsidRPr="00581506" w:rsidRDefault="00333C97" w:rsidP="00333C97">
                  <w:pPr>
                    <w:autoSpaceDE w:val="0"/>
                    <w:autoSpaceDN w:val="0"/>
                    <w:adjustRightInd w:val="0"/>
                    <w:snapToGrid w:val="0"/>
                    <w:spacing w:line="0" w:lineRule="atLeast"/>
                    <w:jc w:val="center"/>
                    <w:textAlignment w:val="baseline"/>
                    <w:rPr>
                      <w:snapToGrid w:val="0"/>
                      <w:kern w:val="0"/>
                      <w:sz w:val="20"/>
                      <w:szCs w:val="20"/>
                    </w:rPr>
                  </w:pPr>
                  <w:r w:rsidRPr="00581506">
                    <w:rPr>
                      <w:rFonts w:hint="eastAsia"/>
                      <w:snapToGrid w:val="0"/>
                      <w:kern w:val="0"/>
                      <w:sz w:val="20"/>
                      <w:szCs w:val="20"/>
                    </w:rPr>
                    <w:t>各炉</w:t>
                  </w:r>
                </w:p>
                <w:p w14:paraId="16FAAE63" w14:textId="77777777" w:rsidR="00333C97" w:rsidRPr="00581506" w:rsidRDefault="00333C97" w:rsidP="00333C97">
                  <w:pPr>
                    <w:autoSpaceDE w:val="0"/>
                    <w:autoSpaceDN w:val="0"/>
                    <w:adjustRightInd w:val="0"/>
                    <w:snapToGrid w:val="0"/>
                    <w:spacing w:line="0" w:lineRule="atLeast"/>
                    <w:jc w:val="center"/>
                    <w:textAlignment w:val="baseline"/>
                    <w:rPr>
                      <w:snapToGrid w:val="0"/>
                      <w:spacing w:val="14"/>
                      <w:kern w:val="0"/>
                      <w:sz w:val="20"/>
                      <w:szCs w:val="20"/>
                    </w:rPr>
                  </w:pPr>
                  <w:r w:rsidRPr="00581506">
                    <w:rPr>
                      <w:rFonts w:cs="ＭＳ 明朝"/>
                      <w:snapToGrid w:val="0"/>
                      <w:spacing w:val="14"/>
                      <w:kern w:val="0"/>
                      <w:sz w:val="20"/>
                      <w:szCs w:val="20"/>
                    </w:rPr>
                    <w:t>(1回当たり1検体以上)</w:t>
                  </w:r>
                </w:p>
              </w:tc>
            </w:tr>
            <w:tr w:rsidR="00333C97" w:rsidRPr="00581506" w14:paraId="3FA45D88" w14:textId="77777777" w:rsidTr="00D030CA">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7A60FC59"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snapToGrid w:val="0"/>
                      <w:spacing w:val="17"/>
                      <w:kern w:val="0"/>
                      <w:sz w:val="20"/>
                      <w:szCs w:val="20"/>
                    </w:rPr>
                    <w:t>ごみ質</w:t>
                  </w:r>
                </w:p>
              </w:tc>
              <w:tc>
                <w:tcPr>
                  <w:tcW w:w="3512" w:type="dxa"/>
                  <w:tcBorders>
                    <w:top w:val="single" w:sz="4" w:space="0" w:color="000000"/>
                    <w:left w:val="single" w:sz="4" w:space="0" w:color="000000"/>
                    <w:bottom w:val="single" w:sz="4" w:space="0" w:color="000000"/>
                    <w:right w:val="single" w:sz="4" w:space="0" w:color="000000"/>
                  </w:tcBorders>
                  <w:vAlign w:val="center"/>
                </w:tcPr>
                <w:p w14:paraId="75BDDD5D"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snapToGrid w:val="0"/>
                      <w:kern w:val="0"/>
                      <w:position w:val="-2"/>
                      <w:sz w:val="20"/>
                      <w:szCs w:val="20"/>
                    </w:rPr>
                    <w:t>種類組成、三成分、低位発熱量、</w:t>
                  </w:r>
                </w:p>
                <w:p w14:paraId="0FE21C85"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snapToGrid w:val="0"/>
                      <w:kern w:val="0"/>
                      <w:position w:val="-2"/>
                      <w:sz w:val="20"/>
                      <w:szCs w:val="20"/>
                    </w:rPr>
                    <w:t>単位体</w:t>
                  </w:r>
                  <w:r w:rsidRPr="00581506">
                    <w:rPr>
                      <w:rFonts w:cs="ＭＳ 明朝"/>
                      <w:snapToGrid w:val="0"/>
                      <w:kern w:val="0"/>
                      <w:sz w:val="20"/>
                      <w:szCs w:val="20"/>
                    </w:rPr>
                    <w:t>積重量、元素組成</w:t>
                  </w:r>
                </w:p>
              </w:tc>
              <w:tc>
                <w:tcPr>
                  <w:tcW w:w="1870" w:type="dxa"/>
                  <w:tcBorders>
                    <w:top w:val="single" w:sz="4" w:space="0" w:color="000000"/>
                    <w:left w:val="single" w:sz="4" w:space="0" w:color="000000"/>
                    <w:bottom w:val="single" w:sz="4" w:space="0" w:color="000000"/>
                    <w:right w:val="single" w:sz="4" w:space="0" w:color="auto"/>
                  </w:tcBorders>
                  <w:vAlign w:val="center"/>
                </w:tcPr>
                <w:p w14:paraId="706CC4CC" w14:textId="77777777" w:rsidR="00333C97" w:rsidRPr="00581506" w:rsidRDefault="00333C97" w:rsidP="00333C97">
                  <w:pPr>
                    <w:autoSpaceDE w:val="0"/>
                    <w:autoSpaceDN w:val="0"/>
                    <w:adjustRightInd w:val="0"/>
                    <w:snapToGrid w:val="0"/>
                    <w:spacing w:line="0" w:lineRule="atLeast"/>
                    <w:jc w:val="center"/>
                    <w:textAlignment w:val="baseline"/>
                    <w:rPr>
                      <w:rFonts w:cs="ＭＳ 明朝"/>
                      <w:b/>
                      <w:snapToGrid w:val="0"/>
                      <w:kern w:val="0"/>
                      <w:sz w:val="20"/>
                      <w:szCs w:val="20"/>
                    </w:rPr>
                  </w:pPr>
                  <w:r w:rsidRPr="00581506">
                    <w:rPr>
                      <w:rFonts w:cs="ＭＳ 明朝" w:hint="eastAsia"/>
                      <w:snapToGrid w:val="0"/>
                      <w:kern w:val="0"/>
                      <w:sz w:val="20"/>
                      <w:szCs w:val="20"/>
                    </w:rPr>
                    <w:t>１回</w:t>
                  </w:r>
                  <w:r w:rsidRPr="00581506">
                    <w:rPr>
                      <w:rFonts w:cs="ＭＳ 明朝"/>
                      <w:snapToGrid w:val="0"/>
                      <w:kern w:val="0"/>
                      <w:sz w:val="20"/>
                      <w:szCs w:val="20"/>
                    </w:rPr>
                    <w:t>/月</w:t>
                  </w:r>
                </w:p>
              </w:tc>
              <w:tc>
                <w:tcPr>
                  <w:tcW w:w="2410" w:type="dxa"/>
                  <w:tcBorders>
                    <w:top w:val="single" w:sz="4" w:space="0" w:color="000000"/>
                    <w:left w:val="single" w:sz="4" w:space="0" w:color="auto"/>
                    <w:bottom w:val="single" w:sz="4" w:space="0" w:color="000000"/>
                    <w:right w:val="single" w:sz="4" w:space="0" w:color="000000"/>
                  </w:tcBorders>
                  <w:vAlign w:val="center"/>
                </w:tcPr>
                <w:p w14:paraId="17C6C5F1" w14:textId="77777777" w:rsidR="00333C97" w:rsidRPr="00581506" w:rsidRDefault="00333C97" w:rsidP="00333C97">
                  <w:pPr>
                    <w:autoSpaceDE w:val="0"/>
                    <w:autoSpaceDN w:val="0"/>
                    <w:adjustRightInd w:val="0"/>
                    <w:snapToGrid w:val="0"/>
                    <w:spacing w:line="0" w:lineRule="atLeast"/>
                    <w:ind w:leftChars="34" w:left="72"/>
                    <w:jc w:val="left"/>
                    <w:textAlignment w:val="baseline"/>
                    <w:rPr>
                      <w:rFonts w:cs="ＭＳ 明朝"/>
                      <w:snapToGrid w:val="0"/>
                      <w:kern w:val="0"/>
                      <w:sz w:val="20"/>
                      <w:szCs w:val="20"/>
                    </w:rPr>
                  </w:pPr>
                </w:p>
              </w:tc>
            </w:tr>
            <w:tr w:rsidR="00333C97" w:rsidRPr="00581506" w14:paraId="70522B19" w14:textId="77777777" w:rsidTr="00D030CA">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1FA4FFFA"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焼却主灰</w:t>
                  </w:r>
                </w:p>
              </w:tc>
              <w:tc>
                <w:tcPr>
                  <w:tcW w:w="3512" w:type="dxa"/>
                  <w:tcBorders>
                    <w:top w:val="single" w:sz="4" w:space="0" w:color="000000"/>
                    <w:left w:val="single" w:sz="4" w:space="0" w:color="000000"/>
                    <w:bottom w:val="single" w:sz="4" w:space="0" w:color="000000"/>
                    <w:right w:val="single" w:sz="4" w:space="0" w:color="000000"/>
                  </w:tcBorders>
                  <w:vAlign w:val="center"/>
                </w:tcPr>
                <w:p w14:paraId="17FCDDEF"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重金属溶出量</w:t>
                  </w:r>
                </w:p>
              </w:tc>
              <w:tc>
                <w:tcPr>
                  <w:tcW w:w="1870" w:type="dxa"/>
                  <w:tcBorders>
                    <w:top w:val="single" w:sz="4" w:space="0" w:color="000000"/>
                    <w:left w:val="single" w:sz="4" w:space="0" w:color="000000"/>
                    <w:bottom w:val="single" w:sz="4" w:space="0" w:color="000000"/>
                    <w:right w:val="single" w:sz="4" w:space="0" w:color="auto"/>
                  </w:tcBorders>
                  <w:vAlign w:val="center"/>
                </w:tcPr>
                <w:p w14:paraId="5ADAD192"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４回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000000"/>
                    <w:right w:val="single" w:sz="4" w:space="0" w:color="000000"/>
                  </w:tcBorders>
                  <w:vAlign w:val="center"/>
                </w:tcPr>
                <w:p w14:paraId="17A6AD47"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0887988C" w14:textId="77777777" w:rsidTr="00D030CA">
              <w:trPr>
                <w:trHeight w:val="340"/>
                <w:jc w:val="center"/>
              </w:trPr>
              <w:tc>
                <w:tcPr>
                  <w:tcW w:w="1559" w:type="dxa"/>
                  <w:vMerge/>
                  <w:tcBorders>
                    <w:left w:val="single" w:sz="4" w:space="0" w:color="000000"/>
                    <w:right w:val="single" w:sz="4" w:space="0" w:color="000000"/>
                  </w:tcBorders>
                  <w:vAlign w:val="center"/>
                </w:tcPr>
                <w:p w14:paraId="1B4C41AA" w14:textId="77777777" w:rsidR="00333C97" w:rsidRPr="00581506" w:rsidRDefault="00333C97" w:rsidP="00333C97">
                  <w:pPr>
                    <w:autoSpaceDE w:val="0"/>
                    <w:autoSpaceDN w:val="0"/>
                    <w:adjustRightInd w:val="0"/>
                    <w:snapToGrid w:val="0"/>
                    <w:spacing w:line="0" w:lineRule="atLeast"/>
                    <w:jc w:val="center"/>
                    <w:textAlignment w:val="baseline"/>
                    <w:rPr>
                      <w:snapToGrid w:val="0"/>
                      <w:kern w:val="0"/>
                      <w:sz w:val="20"/>
                      <w:szCs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577FD9AB"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ダイオキシン類</w:t>
                  </w:r>
                </w:p>
              </w:tc>
              <w:tc>
                <w:tcPr>
                  <w:tcW w:w="1870" w:type="dxa"/>
                  <w:tcBorders>
                    <w:top w:val="single" w:sz="4" w:space="0" w:color="000000"/>
                    <w:left w:val="single" w:sz="4" w:space="0" w:color="000000"/>
                    <w:bottom w:val="single" w:sz="4" w:space="0" w:color="000000"/>
                    <w:right w:val="single" w:sz="4" w:space="0" w:color="auto"/>
                  </w:tcBorders>
                  <w:vAlign w:val="center"/>
                </w:tcPr>
                <w:p w14:paraId="5ECE56D3"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４回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000000"/>
                    <w:right w:val="single" w:sz="4" w:space="0" w:color="000000"/>
                  </w:tcBorders>
                  <w:vAlign w:val="center"/>
                </w:tcPr>
                <w:p w14:paraId="2CE5D776"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75A87EA9" w14:textId="77777777" w:rsidTr="00D030CA">
              <w:trPr>
                <w:trHeight w:val="340"/>
                <w:jc w:val="center"/>
              </w:trPr>
              <w:tc>
                <w:tcPr>
                  <w:tcW w:w="1559" w:type="dxa"/>
                  <w:vMerge/>
                  <w:tcBorders>
                    <w:left w:val="single" w:sz="4" w:space="0" w:color="000000"/>
                    <w:right w:val="single" w:sz="4" w:space="0" w:color="000000"/>
                  </w:tcBorders>
                  <w:vAlign w:val="center"/>
                </w:tcPr>
                <w:p w14:paraId="54F3DBB2" w14:textId="77777777" w:rsidR="00333C97" w:rsidRPr="00581506" w:rsidRDefault="00333C97" w:rsidP="00333C97">
                  <w:pPr>
                    <w:autoSpaceDE w:val="0"/>
                    <w:autoSpaceDN w:val="0"/>
                    <w:adjustRightInd w:val="0"/>
                    <w:snapToGrid w:val="0"/>
                    <w:spacing w:line="0" w:lineRule="atLeast"/>
                    <w:jc w:val="center"/>
                    <w:textAlignment w:val="baseline"/>
                    <w:rPr>
                      <w:snapToGrid w:val="0"/>
                      <w:kern w:val="0"/>
                      <w:sz w:val="20"/>
                      <w:szCs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2A401548"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熱灼減量</w:t>
                  </w:r>
                </w:p>
              </w:tc>
              <w:tc>
                <w:tcPr>
                  <w:tcW w:w="1870" w:type="dxa"/>
                  <w:tcBorders>
                    <w:top w:val="single" w:sz="4" w:space="0" w:color="000000"/>
                    <w:left w:val="single" w:sz="4" w:space="0" w:color="000000"/>
                    <w:bottom w:val="single" w:sz="4" w:space="0" w:color="000000"/>
                    <w:right w:val="single" w:sz="4" w:space="0" w:color="auto"/>
                  </w:tcBorders>
                  <w:vAlign w:val="center"/>
                </w:tcPr>
                <w:p w14:paraId="777D27EC"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１回</w:t>
                  </w:r>
                  <w:r w:rsidRPr="00581506">
                    <w:rPr>
                      <w:rFonts w:cs="ＭＳ 明朝"/>
                      <w:snapToGrid w:val="0"/>
                      <w:kern w:val="0"/>
                      <w:sz w:val="20"/>
                      <w:szCs w:val="20"/>
                    </w:rPr>
                    <w:t>/月</w:t>
                  </w:r>
                </w:p>
              </w:tc>
              <w:tc>
                <w:tcPr>
                  <w:tcW w:w="2410" w:type="dxa"/>
                  <w:tcBorders>
                    <w:top w:val="single" w:sz="4" w:space="0" w:color="000000"/>
                    <w:left w:val="single" w:sz="4" w:space="0" w:color="auto"/>
                    <w:bottom w:val="single" w:sz="4" w:space="0" w:color="000000"/>
                    <w:right w:val="single" w:sz="4" w:space="0" w:color="000000"/>
                  </w:tcBorders>
                  <w:vAlign w:val="center"/>
                </w:tcPr>
                <w:p w14:paraId="17716E7D"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79AA5731" w14:textId="77777777" w:rsidTr="00D030CA">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5C0FFDA6"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飛灰処理物</w:t>
                  </w:r>
                </w:p>
              </w:tc>
              <w:tc>
                <w:tcPr>
                  <w:tcW w:w="3512" w:type="dxa"/>
                  <w:tcBorders>
                    <w:top w:val="single" w:sz="4" w:space="0" w:color="000000"/>
                    <w:left w:val="single" w:sz="4" w:space="0" w:color="000000"/>
                    <w:bottom w:val="single" w:sz="4" w:space="0" w:color="000000"/>
                    <w:right w:val="single" w:sz="4" w:space="0" w:color="000000"/>
                  </w:tcBorders>
                  <w:vAlign w:val="center"/>
                </w:tcPr>
                <w:p w14:paraId="6C82A4A4"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重金属溶出量</w:t>
                  </w:r>
                </w:p>
              </w:tc>
              <w:tc>
                <w:tcPr>
                  <w:tcW w:w="1870" w:type="dxa"/>
                  <w:tcBorders>
                    <w:top w:val="single" w:sz="4" w:space="0" w:color="000000"/>
                    <w:left w:val="single" w:sz="4" w:space="0" w:color="000000"/>
                    <w:bottom w:val="single" w:sz="4" w:space="0" w:color="000000"/>
                    <w:right w:val="single" w:sz="4" w:space="0" w:color="auto"/>
                  </w:tcBorders>
                  <w:vAlign w:val="center"/>
                </w:tcPr>
                <w:p w14:paraId="6AF31186"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４回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000000"/>
                    <w:right w:val="single" w:sz="4" w:space="0" w:color="000000"/>
                  </w:tcBorders>
                  <w:vAlign w:val="center"/>
                </w:tcPr>
                <w:p w14:paraId="09F43BE4"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4521EE45" w14:textId="77777777" w:rsidTr="00D030CA">
              <w:trPr>
                <w:trHeight w:val="340"/>
                <w:jc w:val="center"/>
              </w:trPr>
              <w:tc>
                <w:tcPr>
                  <w:tcW w:w="1559" w:type="dxa"/>
                  <w:vMerge/>
                  <w:tcBorders>
                    <w:left w:val="single" w:sz="4" w:space="0" w:color="000000"/>
                    <w:right w:val="single" w:sz="4" w:space="0" w:color="000000"/>
                  </w:tcBorders>
                  <w:vAlign w:val="center"/>
                </w:tcPr>
                <w:p w14:paraId="16DFE9F1"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271E6ED6"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ダイオキシン類</w:t>
                  </w:r>
                </w:p>
              </w:tc>
              <w:tc>
                <w:tcPr>
                  <w:tcW w:w="1870" w:type="dxa"/>
                  <w:tcBorders>
                    <w:top w:val="single" w:sz="4" w:space="0" w:color="000000"/>
                    <w:left w:val="single" w:sz="4" w:space="0" w:color="000000"/>
                    <w:bottom w:val="single" w:sz="4" w:space="0" w:color="000000"/>
                    <w:right w:val="single" w:sz="4" w:space="0" w:color="auto"/>
                  </w:tcBorders>
                  <w:vAlign w:val="center"/>
                </w:tcPr>
                <w:p w14:paraId="558EC8A1"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４回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000000"/>
                    <w:right w:val="single" w:sz="4" w:space="0" w:color="000000"/>
                  </w:tcBorders>
                  <w:vAlign w:val="center"/>
                </w:tcPr>
                <w:p w14:paraId="61B3ADDD"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7A61BA3B" w14:textId="77777777" w:rsidTr="00D030CA">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41BEB7FD" w14:textId="77777777" w:rsidR="00333C97" w:rsidRPr="00476CD9"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476CD9">
                    <w:rPr>
                      <w:rFonts w:cs="ＭＳ 明朝" w:hint="eastAsia"/>
                      <w:snapToGrid w:val="0"/>
                      <w:kern w:val="0"/>
                      <w:sz w:val="20"/>
                      <w:szCs w:val="20"/>
                    </w:rPr>
                    <w:t>鉄　類</w:t>
                  </w:r>
                </w:p>
              </w:tc>
              <w:tc>
                <w:tcPr>
                  <w:tcW w:w="3512" w:type="dxa"/>
                  <w:vMerge w:val="restart"/>
                  <w:tcBorders>
                    <w:top w:val="single" w:sz="4" w:space="0" w:color="000000"/>
                    <w:left w:val="single" w:sz="4" w:space="0" w:color="000000"/>
                    <w:right w:val="single" w:sz="4" w:space="0" w:color="000000"/>
                  </w:tcBorders>
                  <w:vAlign w:val="center"/>
                </w:tcPr>
                <w:p w14:paraId="4CA54677" w14:textId="77777777" w:rsidR="00333C97" w:rsidRPr="00476CD9"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476CD9">
                    <w:rPr>
                      <w:rFonts w:cs="ＭＳ 明朝" w:hint="eastAsia"/>
                      <w:snapToGrid w:val="0"/>
                      <w:kern w:val="0"/>
                      <w:sz w:val="20"/>
                      <w:szCs w:val="20"/>
                    </w:rPr>
                    <w:t>資源化物</w:t>
                  </w:r>
                </w:p>
              </w:tc>
              <w:tc>
                <w:tcPr>
                  <w:tcW w:w="1870" w:type="dxa"/>
                  <w:tcBorders>
                    <w:top w:val="single" w:sz="4" w:space="0" w:color="000000"/>
                    <w:left w:val="single" w:sz="4" w:space="0" w:color="000000"/>
                    <w:bottom w:val="single" w:sz="4" w:space="0" w:color="000000"/>
                    <w:right w:val="single" w:sz="4" w:space="0" w:color="auto"/>
                  </w:tcBorders>
                  <w:vAlign w:val="center"/>
                </w:tcPr>
                <w:p w14:paraId="7B8D3019" w14:textId="77777777" w:rsidR="00333C97" w:rsidRPr="00476CD9"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476CD9">
                    <w:rPr>
                      <w:rFonts w:cs="ＭＳ 明朝" w:hint="eastAsia"/>
                      <w:snapToGrid w:val="0"/>
                      <w:spacing w:val="14"/>
                      <w:kern w:val="0"/>
                      <w:sz w:val="20"/>
                      <w:szCs w:val="20"/>
                    </w:rPr>
                    <w:t>４</w:t>
                  </w:r>
                  <w:r w:rsidRPr="00476CD9">
                    <w:rPr>
                      <w:rFonts w:cs="ＭＳ 明朝"/>
                      <w:snapToGrid w:val="0"/>
                      <w:spacing w:val="14"/>
                      <w:kern w:val="0"/>
                      <w:sz w:val="20"/>
                      <w:szCs w:val="20"/>
                    </w:rPr>
                    <w:t>回</w:t>
                  </w:r>
                  <w:r w:rsidRPr="00476CD9">
                    <w:rPr>
                      <w:rFonts w:cs="ＭＳ 明朝"/>
                      <w:snapToGrid w:val="0"/>
                      <w:spacing w:val="10"/>
                      <w:kern w:val="0"/>
                      <w:sz w:val="20"/>
                      <w:szCs w:val="20"/>
                    </w:rPr>
                    <w:t>/</w:t>
                  </w:r>
                  <w:r w:rsidRPr="00476CD9">
                    <w:rPr>
                      <w:rFonts w:cs="ＭＳ 明朝" w:hint="eastAsia"/>
                      <w:snapToGrid w:val="0"/>
                      <w:kern w:val="0"/>
                      <w:sz w:val="20"/>
                      <w:szCs w:val="20"/>
                    </w:rPr>
                    <w:t>年</w:t>
                  </w:r>
                </w:p>
              </w:tc>
              <w:tc>
                <w:tcPr>
                  <w:tcW w:w="2410" w:type="dxa"/>
                  <w:vMerge w:val="restart"/>
                  <w:tcBorders>
                    <w:top w:val="single" w:sz="4" w:space="0" w:color="000000"/>
                    <w:left w:val="single" w:sz="4" w:space="0" w:color="auto"/>
                    <w:right w:val="single" w:sz="4" w:space="0" w:color="000000"/>
                  </w:tcBorders>
                  <w:vAlign w:val="center"/>
                </w:tcPr>
                <w:p w14:paraId="727B2C5C" w14:textId="77777777" w:rsidR="00333C97" w:rsidRPr="00581506" w:rsidRDefault="00333C97" w:rsidP="00333C97">
                  <w:pPr>
                    <w:autoSpaceDE w:val="0"/>
                    <w:autoSpaceDN w:val="0"/>
                    <w:adjustRightInd w:val="0"/>
                    <w:snapToGrid w:val="0"/>
                    <w:spacing w:line="0" w:lineRule="atLeast"/>
                    <w:ind w:leftChars="34" w:left="72"/>
                    <w:textAlignment w:val="baseline"/>
                    <w:rPr>
                      <w:rFonts w:cs="ＭＳ 明朝"/>
                      <w:snapToGrid w:val="0"/>
                      <w:kern w:val="0"/>
                      <w:sz w:val="20"/>
                      <w:szCs w:val="20"/>
                    </w:rPr>
                  </w:pPr>
                  <w:r w:rsidRPr="00476CD9">
                    <w:rPr>
                      <w:rFonts w:cs="ＭＳ 明朝" w:hint="eastAsia"/>
                      <w:snapToGrid w:val="0"/>
                      <w:kern w:val="0"/>
                      <w:sz w:val="20"/>
                      <w:szCs w:val="20"/>
                    </w:rPr>
                    <w:t>純度、回収率</w:t>
                  </w:r>
                </w:p>
              </w:tc>
            </w:tr>
            <w:tr w:rsidR="00333C97" w:rsidRPr="00581506" w14:paraId="76F6D7FF" w14:textId="77777777" w:rsidTr="00D030CA">
              <w:trPr>
                <w:trHeight w:val="340"/>
                <w:jc w:val="center"/>
              </w:trPr>
              <w:tc>
                <w:tcPr>
                  <w:tcW w:w="1559" w:type="dxa"/>
                  <w:tcBorders>
                    <w:top w:val="single" w:sz="4" w:space="0" w:color="000000"/>
                    <w:left w:val="single" w:sz="4" w:space="0" w:color="000000"/>
                    <w:bottom w:val="single" w:sz="4" w:space="0" w:color="auto"/>
                    <w:right w:val="single" w:sz="4" w:space="0" w:color="000000"/>
                  </w:tcBorders>
                  <w:vAlign w:val="center"/>
                </w:tcPr>
                <w:p w14:paraId="12327088" w14:textId="77777777" w:rsidR="00333C97" w:rsidRPr="00476CD9"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476CD9">
                    <w:rPr>
                      <w:rFonts w:cs="ＭＳ 明朝" w:hint="eastAsia"/>
                      <w:snapToGrid w:val="0"/>
                      <w:kern w:val="0"/>
                      <w:sz w:val="20"/>
                      <w:szCs w:val="20"/>
                    </w:rPr>
                    <w:t>アルミ類</w:t>
                  </w:r>
                </w:p>
              </w:tc>
              <w:tc>
                <w:tcPr>
                  <w:tcW w:w="3512" w:type="dxa"/>
                  <w:vMerge/>
                  <w:tcBorders>
                    <w:left w:val="single" w:sz="4" w:space="0" w:color="000000"/>
                    <w:bottom w:val="single" w:sz="4" w:space="0" w:color="000000"/>
                    <w:right w:val="single" w:sz="4" w:space="0" w:color="000000"/>
                  </w:tcBorders>
                  <w:vAlign w:val="center"/>
                </w:tcPr>
                <w:p w14:paraId="3413D811" w14:textId="77777777" w:rsidR="00333C97" w:rsidRPr="00476CD9"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p>
              </w:tc>
              <w:tc>
                <w:tcPr>
                  <w:tcW w:w="1870" w:type="dxa"/>
                  <w:tcBorders>
                    <w:top w:val="single" w:sz="4" w:space="0" w:color="000000"/>
                    <w:left w:val="single" w:sz="4" w:space="0" w:color="000000"/>
                    <w:bottom w:val="single" w:sz="4" w:space="0" w:color="000000"/>
                    <w:right w:val="single" w:sz="4" w:space="0" w:color="auto"/>
                  </w:tcBorders>
                  <w:vAlign w:val="center"/>
                </w:tcPr>
                <w:p w14:paraId="7854C2AA" w14:textId="77777777" w:rsidR="00333C97" w:rsidRPr="00476CD9"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476CD9">
                    <w:rPr>
                      <w:rFonts w:cs="ＭＳ 明朝" w:hint="eastAsia"/>
                      <w:snapToGrid w:val="0"/>
                      <w:spacing w:val="14"/>
                      <w:kern w:val="0"/>
                      <w:sz w:val="20"/>
                      <w:szCs w:val="20"/>
                    </w:rPr>
                    <w:t>４</w:t>
                  </w:r>
                  <w:r w:rsidRPr="00476CD9">
                    <w:rPr>
                      <w:rFonts w:cs="ＭＳ 明朝"/>
                      <w:snapToGrid w:val="0"/>
                      <w:spacing w:val="14"/>
                      <w:kern w:val="0"/>
                      <w:sz w:val="20"/>
                      <w:szCs w:val="20"/>
                    </w:rPr>
                    <w:t>回</w:t>
                  </w:r>
                  <w:r w:rsidRPr="00476CD9">
                    <w:rPr>
                      <w:rFonts w:cs="ＭＳ 明朝"/>
                      <w:snapToGrid w:val="0"/>
                      <w:spacing w:val="10"/>
                      <w:kern w:val="0"/>
                      <w:sz w:val="20"/>
                      <w:szCs w:val="20"/>
                    </w:rPr>
                    <w:t>/</w:t>
                  </w:r>
                  <w:r w:rsidRPr="00476CD9">
                    <w:rPr>
                      <w:rFonts w:cs="ＭＳ 明朝" w:hint="eastAsia"/>
                      <w:snapToGrid w:val="0"/>
                      <w:kern w:val="0"/>
                      <w:sz w:val="20"/>
                      <w:szCs w:val="20"/>
                    </w:rPr>
                    <w:t>年</w:t>
                  </w:r>
                </w:p>
              </w:tc>
              <w:tc>
                <w:tcPr>
                  <w:tcW w:w="2410" w:type="dxa"/>
                  <w:vMerge/>
                  <w:tcBorders>
                    <w:left w:val="single" w:sz="4" w:space="0" w:color="auto"/>
                    <w:bottom w:val="single" w:sz="4" w:space="0" w:color="000000"/>
                    <w:right w:val="single" w:sz="4" w:space="0" w:color="000000"/>
                  </w:tcBorders>
                  <w:vAlign w:val="center"/>
                </w:tcPr>
                <w:p w14:paraId="66BCE054"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40BCBF99" w14:textId="77777777" w:rsidTr="00D030CA">
              <w:trPr>
                <w:trHeight w:val="340"/>
                <w:jc w:val="center"/>
              </w:trPr>
              <w:tc>
                <w:tcPr>
                  <w:tcW w:w="1559" w:type="dxa"/>
                  <w:vMerge w:val="restart"/>
                  <w:tcBorders>
                    <w:top w:val="single" w:sz="4" w:space="0" w:color="auto"/>
                    <w:left w:val="single" w:sz="4" w:space="0" w:color="000000"/>
                    <w:right w:val="single" w:sz="4" w:space="0" w:color="000000"/>
                  </w:tcBorders>
                  <w:vAlign w:val="center"/>
                </w:tcPr>
                <w:p w14:paraId="76C93789"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r w:rsidRPr="00581506">
                    <w:rPr>
                      <w:rFonts w:cs="ＭＳ 明朝" w:hint="eastAsia"/>
                      <w:snapToGrid w:val="0"/>
                      <w:spacing w:val="17"/>
                      <w:kern w:val="0"/>
                      <w:sz w:val="20"/>
                      <w:szCs w:val="20"/>
                    </w:rPr>
                    <w:t>排水水質</w:t>
                  </w:r>
                </w:p>
              </w:tc>
              <w:tc>
                <w:tcPr>
                  <w:tcW w:w="3512" w:type="dxa"/>
                  <w:tcBorders>
                    <w:top w:val="single" w:sz="4" w:space="0" w:color="000000"/>
                    <w:left w:val="single" w:sz="4" w:space="0" w:color="000000"/>
                    <w:bottom w:val="single" w:sz="4" w:space="0" w:color="auto"/>
                    <w:right w:val="single" w:sz="4" w:space="0" w:color="000000"/>
                  </w:tcBorders>
                  <w:vAlign w:val="center"/>
                </w:tcPr>
                <w:p w14:paraId="2064842C"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環整第</w:t>
                  </w:r>
                  <w:r w:rsidRPr="00581506">
                    <w:rPr>
                      <w:rFonts w:cs="ＭＳ 明朝"/>
                      <w:snapToGrid w:val="0"/>
                      <w:kern w:val="0"/>
                      <w:position w:val="-2"/>
                      <w:sz w:val="20"/>
                      <w:szCs w:val="20"/>
                    </w:rPr>
                    <w:t>94号、水道環境部長通達に基づく維持管理（測定）項目</w:t>
                  </w:r>
                </w:p>
              </w:tc>
              <w:tc>
                <w:tcPr>
                  <w:tcW w:w="1870" w:type="dxa"/>
                  <w:tcBorders>
                    <w:top w:val="single" w:sz="4" w:space="0" w:color="000000"/>
                    <w:left w:val="single" w:sz="4" w:space="0" w:color="000000"/>
                    <w:bottom w:val="single" w:sz="4" w:space="0" w:color="auto"/>
                    <w:right w:val="single" w:sz="4" w:space="0" w:color="auto"/>
                  </w:tcBorders>
                  <w:vAlign w:val="center"/>
                </w:tcPr>
                <w:p w14:paraId="4B2F5A22"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通達に定める</w:t>
                  </w:r>
                  <w:r>
                    <w:rPr>
                      <w:rFonts w:cs="ＭＳ 明朝" w:hint="eastAsia"/>
                      <w:snapToGrid w:val="0"/>
                      <w:kern w:val="0"/>
                      <w:sz w:val="20"/>
                      <w:szCs w:val="20"/>
                    </w:rPr>
                    <w:t>回数</w:t>
                  </w:r>
                </w:p>
              </w:tc>
              <w:tc>
                <w:tcPr>
                  <w:tcW w:w="2410" w:type="dxa"/>
                  <w:tcBorders>
                    <w:top w:val="single" w:sz="4" w:space="0" w:color="000000"/>
                    <w:left w:val="single" w:sz="4" w:space="0" w:color="auto"/>
                    <w:bottom w:val="single" w:sz="4" w:space="0" w:color="auto"/>
                    <w:right w:val="single" w:sz="4" w:space="0" w:color="000000"/>
                  </w:tcBorders>
                  <w:vAlign w:val="center"/>
                </w:tcPr>
                <w:p w14:paraId="72A1B57F"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p>
              </w:tc>
            </w:tr>
            <w:tr w:rsidR="00333C97" w:rsidRPr="00581506" w14:paraId="22D5FBF4" w14:textId="77777777" w:rsidTr="00D030CA">
              <w:trPr>
                <w:trHeight w:val="340"/>
                <w:jc w:val="center"/>
              </w:trPr>
              <w:tc>
                <w:tcPr>
                  <w:tcW w:w="1559" w:type="dxa"/>
                  <w:vMerge/>
                  <w:tcBorders>
                    <w:left w:val="single" w:sz="4" w:space="0" w:color="000000"/>
                    <w:right w:val="single" w:sz="4" w:space="0" w:color="000000"/>
                  </w:tcBorders>
                  <w:vAlign w:val="center"/>
                </w:tcPr>
                <w:p w14:paraId="240F312B"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p>
              </w:tc>
              <w:tc>
                <w:tcPr>
                  <w:tcW w:w="3512" w:type="dxa"/>
                  <w:tcBorders>
                    <w:top w:val="single" w:sz="4" w:space="0" w:color="000000"/>
                    <w:left w:val="single" w:sz="4" w:space="0" w:color="000000"/>
                    <w:bottom w:val="single" w:sz="4" w:space="0" w:color="auto"/>
                    <w:right w:val="single" w:sz="4" w:space="0" w:color="000000"/>
                  </w:tcBorders>
                  <w:vAlign w:val="center"/>
                </w:tcPr>
                <w:p w14:paraId="75DDF744"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下水道排除基準項目</w:t>
                  </w:r>
                </w:p>
              </w:tc>
              <w:tc>
                <w:tcPr>
                  <w:tcW w:w="1870" w:type="dxa"/>
                  <w:tcBorders>
                    <w:top w:val="single" w:sz="4" w:space="0" w:color="000000"/>
                    <w:left w:val="single" w:sz="4" w:space="0" w:color="000000"/>
                    <w:bottom w:val="single" w:sz="4" w:space="0" w:color="auto"/>
                    <w:right w:val="single" w:sz="4" w:space="0" w:color="auto"/>
                  </w:tcBorders>
                  <w:vAlign w:val="center"/>
                </w:tcPr>
                <w:p w14:paraId="5F63D1D4" w14:textId="77777777" w:rsidR="00333C97" w:rsidRPr="00581506" w:rsidRDefault="00333C97" w:rsidP="00333C97">
                  <w:pPr>
                    <w:autoSpaceDE w:val="0"/>
                    <w:autoSpaceDN w:val="0"/>
                    <w:adjustRightInd w:val="0"/>
                    <w:snapToGrid w:val="0"/>
                    <w:spacing w:line="0" w:lineRule="atLeast"/>
                    <w:ind w:leftChars="50" w:left="106" w:rightChars="65" w:right="138"/>
                    <w:textAlignment w:val="baseline"/>
                    <w:rPr>
                      <w:rFonts w:cs="ＭＳ 明朝"/>
                      <w:snapToGrid w:val="0"/>
                      <w:kern w:val="0"/>
                      <w:sz w:val="20"/>
                      <w:szCs w:val="20"/>
                    </w:rPr>
                  </w:pPr>
                  <w:r w:rsidRPr="00581506">
                    <w:rPr>
                      <w:rFonts w:cs="ＭＳ 明朝" w:hint="eastAsia"/>
                      <w:snapToGrid w:val="0"/>
                      <w:kern w:val="0"/>
                      <w:sz w:val="20"/>
                      <w:szCs w:val="20"/>
                    </w:rPr>
                    <w:t>法、条例等で定められる</w:t>
                  </w:r>
                  <w:r>
                    <w:rPr>
                      <w:rFonts w:cs="ＭＳ 明朝" w:hint="eastAsia"/>
                      <w:snapToGrid w:val="0"/>
                      <w:kern w:val="0"/>
                      <w:sz w:val="20"/>
                      <w:szCs w:val="20"/>
                    </w:rPr>
                    <w:t>回数</w:t>
                  </w:r>
                </w:p>
              </w:tc>
              <w:tc>
                <w:tcPr>
                  <w:tcW w:w="2410" w:type="dxa"/>
                  <w:tcBorders>
                    <w:top w:val="single" w:sz="4" w:space="0" w:color="000000"/>
                    <w:left w:val="single" w:sz="4" w:space="0" w:color="auto"/>
                    <w:bottom w:val="single" w:sz="4" w:space="0" w:color="auto"/>
                    <w:right w:val="single" w:sz="4" w:space="0" w:color="000000"/>
                  </w:tcBorders>
                  <w:vAlign w:val="center"/>
                </w:tcPr>
                <w:p w14:paraId="1375A209"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p>
              </w:tc>
            </w:tr>
            <w:tr w:rsidR="00333C97" w:rsidRPr="00581506" w14:paraId="10B4CE5B" w14:textId="77777777" w:rsidTr="00D030CA">
              <w:trPr>
                <w:trHeight w:val="340"/>
                <w:jc w:val="center"/>
              </w:trPr>
              <w:tc>
                <w:tcPr>
                  <w:tcW w:w="1559" w:type="dxa"/>
                  <w:tcBorders>
                    <w:top w:val="single" w:sz="4" w:space="0" w:color="auto"/>
                    <w:left w:val="single" w:sz="4" w:space="0" w:color="000000"/>
                    <w:right w:val="single" w:sz="4" w:space="0" w:color="000000"/>
                  </w:tcBorders>
                  <w:vAlign w:val="center"/>
                </w:tcPr>
                <w:p w14:paraId="062F7A77"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r w:rsidRPr="00581506">
                    <w:rPr>
                      <w:rFonts w:cs="ＭＳ 明朝" w:hint="eastAsia"/>
                      <w:snapToGrid w:val="0"/>
                      <w:spacing w:val="17"/>
                      <w:kern w:val="0"/>
                      <w:sz w:val="20"/>
                      <w:szCs w:val="20"/>
                    </w:rPr>
                    <w:t>地下水（井戸）の水質</w:t>
                  </w:r>
                </w:p>
              </w:tc>
              <w:tc>
                <w:tcPr>
                  <w:tcW w:w="3512" w:type="dxa"/>
                  <w:tcBorders>
                    <w:top w:val="single" w:sz="4" w:space="0" w:color="000000"/>
                    <w:left w:val="single" w:sz="4" w:space="0" w:color="000000"/>
                    <w:bottom w:val="single" w:sz="4" w:space="0" w:color="auto"/>
                    <w:right w:val="single" w:sz="4" w:space="0" w:color="000000"/>
                  </w:tcBorders>
                  <w:vAlign w:val="center"/>
                </w:tcPr>
                <w:p w14:paraId="6679CAE5"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用途に必要な項目</w:t>
                  </w:r>
                </w:p>
              </w:tc>
              <w:tc>
                <w:tcPr>
                  <w:tcW w:w="1870" w:type="dxa"/>
                  <w:tcBorders>
                    <w:top w:val="single" w:sz="4" w:space="0" w:color="000000"/>
                    <w:left w:val="single" w:sz="4" w:space="0" w:color="000000"/>
                    <w:bottom w:val="single" w:sz="4" w:space="0" w:color="auto"/>
                    <w:right w:val="single" w:sz="4" w:space="0" w:color="auto"/>
                  </w:tcBorders>
                  <w:vAlign w:val="center"/>
                </w:tcPr>
                <w:p w14:paraId="69699EB6" w14:textId="77777777" w:rsidR="00333C97" w:rsidRPr="00581506" w:rsidRDefault="00333C97" w:rsidP="00333C97">
                  <w:pPr>
                    <w:autoSpaceDE w:val="0"/>
                    <w:autoSpaceDN w:val="0"/>
                    <w:adjustRightInd w:val="0"/>
                    <w:snapToGrid w:val="0"/>
                    <w:spacing w:line="0" w:lineRule="atLeast"/>
                    <w:ind w:leftChars="50" w:left="106" w:rightChars="65" w:right="138"/>
                    <w:textAlignment w:val="baseline"/>
                    <w:rPr>
                      <w:rFonts w:cs="ＭＳ 明朝"/>
                      <w:snapToGrid w:val="0"/>
                      <w:kern w:val="0"/>
                      <w:sz w:val="20"/>
                      <w:szCs w:val="20"/>
                    </w:rPr>
                  </w:pPr>
                  <w:r w:rsidRPr="00581506">
                    <w:rPr>
                      <w:rFonts w:cs="ＭＳ 明朝" w:hint="eastAsia"/>
                      <w:snapToGrid w:val="0"/>
                      <w:kern w:val="0"/>
                      <w:sz w:val="20"/>
                      <w:szCs w:val="20"/>
                    </w:rPr>
                    <w:t>水質管理に必要な回数</w:t>
                  </w:r>
                </w:p>
              </w:tc>
              <w:tc>
                <w:tcPr>
                  <w:tcW w:w="2410" w:type="dxa"/>
                  <w:tcBorders>
                    <w:top w:val="single" w:sz="4" w:space="0" w:color="000000"/>
                    <w:left w:val="single" w:sz="4" w:space="0" w:color="auto"/>
                    <w:bottom w:val="single" w:sz="4" w:space="0" w:color="auto"/>
                    <w:right w:val="single" w:sz="4" w:space="0" w:color="000000"/>
                  </w:tcBorders>
                  <w:vAlign w:val="center"/>
                </w:tcPr>
                <w:p w14:paraId="13FA9F0F"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p>
              </w:tc>
            </w:tr>
            <w:tr w:rsidR="00333C97" w:rsidRPr="00581506" w14:paraId="1091A0EB" w14:textId="77777777" w:rsidTr="00D030CA">
              <w:trPr>
                <w:trHeight w:val="340"/>
                <w:jc w:val="center"/>
              </w:trPr>
              <w:tc>
                <w:tcPr>
                  <w:tcW w:w="1559" w:type="dxa"/>
                  <w:tcBorders>
                    <w:top w:val="single" w:sz="4" w:space="0" w:color="auto"/>
                    <w:left w:val="single" w:sz="4" w:space="0" w:color="000000"/>
                    <w:right w:val="single" w:sz="4" w:space="0" w:color="000000"/>
                  </w:tcBorders>
                  <w:vAlign w:val="center"/>
                </w:tcPr>
                <w:p w14:paraId="035D2C9D" w14:textId="77777777" w:rsidR="00333C97" w:rsidRPr="00476CD9"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r w:rsidRPr="00476CD9">
                    <w:rPr>
                      <w:rFonts w:cs="ＭＳ 明朝" w:hint="eastAsia"/>
                      <w:snapToGrid w:val="0"/>
                      <w:spacing w:val="17"/>
                      <w:kern w:val="0"/>
                      <w:sz w:val="20"/>
                      <w:szCs w:val="20"/>
                    </w:rPr>
                    <w:t>搬入廃棄物の放射能測定</w:t>
                  </w:r>
                </w:p>
              </w:tc>
              <w:tc>
                <w:tcPr>
                  <w:tcW w:w="3512" w:type="dxa"/>
                  <w:tcBorders>
                    <w:top w:val="single" w:sz="4" w:space="0" w:color="000000"/>
                    <w:left w:val="single" w:sz="4" w:space="0" w:color="000000"/>
                    <w:bottom w:val="single" w:sz="4" w:space="0" w:color="auto"/>
                    <w:right w:val="single" w:sz="4" w:space="0" w:color="000000"/>
                  </w:tcBorders>
                  <w:vAlign w:val="center"/>
                </w:tcPr>
                <w:p w14:paraId="28853550" w14:textId="77777777" w:rsidR="00333C97" w:rsidRPr="00476CD9"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476CD9">
                    <w:rPr>
                      <w:rFonts w:cs="ＭＳ 明朝" w:hint="eastAsia"/>
                      <w:snapToGrid w:val="0"/>
                      <w:kern w:val="0"/>
                      <w:position w:val="-2"/>
                      <w:sz w:val="20"/>
                      <w:szCs w:val="20"/>
                    </w:rPr>
                    <w:t>簡易測定装置</w:t>
                  </w:r>
                </w:p>
              </w:tc>
              <w:tc>
                <w:tcPr>
                  <w:tcW w:w="1870" w:type="dxa"/>
                  <w:tcBorders>
                    <w:top w:val="single" w:sz="4" w:space="0" w:color="000000"/>
                    <w:left w:val="single" w:sz="4" w:space="0" w:color="000000"/>
                    <w:bottom w:val="single" w:sz="4" w:space="0" w:color="auto"/>
                    <w:right w:val="single" w:sz="4" w:space="0" w:color="auto"/>
                  </w:tcBorders>
                  <w:vAlign w:val="center"/>
                </w:tcPr>
                <w:p w14:paraId="195B1355" w14:textId="77777777" w:rsidR="00333C97" w:rsidRPr="00476CD9" w:rsidRDefault="00333C97" w:rsidP="00333C97">
                  <w:pPr>
                    <w:autoSpaceDE w:val="0"/>
                    <w:autoSpaceDN w:val="0"/>
                    <w:adjustRightInd w:val="0"/>
                    <w:snapToGrid w:val="0"/>
                    <w:spacing w:line="0" w:lineRule="atLeast"/>
                    <w:ind w:leftChars="50" w:left="106" w:rightChars="65" w:right="138"/>
                    <w:textAlignment w:val="baseline"/>
                    <w:rPr>
                      <w:rFonts w:cs="ＭＳ 明朝"/>
                      <w:snapToGrid w:val="0"/>
                      <w:kern w:val="0"/>
                      <w:sz w:val="20"/>
                      <w:szCs w:val="20"/>
                    </w:rPr>
                  </w:pPr>
                  <w:r w:rsidRPr="00476CD9">
                    <w:rPr>
                      <w:rFonts w:cs="ＭＳ 明朝" w:hint="eastAsia"/>
                      <w:snapToGrid w:val="0"/>
                      <w:kern w:val="0"/>
                      <w:sz w:val="20"/>
                      <w:szCs w:val="20"/>
                    </w:rPr>
                    <w:t>本組合の指定する回数</w:t>
                  </w:r>
                </w:p>
              </w:tc>
              <w:tc>
                <w:tcPr>
                  <w:tcW w:w="2410" w:type="dxa"/>
                  <w:tcBorders>
                    <w:top w:val="single" w:sz="4" w:space="0" w:color="000000"/>
                    <w:left w:val="single" w:sz="4" w:space="0" w:color="auto"/>
                    <w:bottom w:val="single" w:sz="4" w:space="0" w:color="auto"/>
                    <w:right w:val="single" w:sz="4" w:space="0" w:color="000000"/>
                  </w:tcBorders>
                  <w:vAlign w:val="center"/>
                </w:tcPr>
                <w:p w14:paraId="5601727A"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p>
              </w:tc>
            </w:tr>
            <w:tr w:rsidR="00333C97" w:rsidRPr="00581506" w14:paraId="1A9017EB" w14:textId="77777777" w:rsidTr="00D030CA">
              <w:trPr>
                <w:trHeight w:val="340"/>
                <w:jc w:val="center"/>
              </w:trPr>
              <w:tc>
                <w:tcPr>
                  <w:tcW w:w="1559" w:type="dxa"/>
                  <w:tcBorders>
                    <w:top w:val="single" w:sz="4" w:space="0" w:color="auto"/>
                    <w:left w:val="single" w:sz="4" w:space="0" w:color="000000"/>
                    <w:right w:val="single" w:sz="4" w:space="0" w:color="000000"/>
                  </w:tcBorders>
                  <w:vAlign w:val="center"/>
                </w:tcPr>
                <w:p w14:paraId="3DD70EBE"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7"/>
                      <w:kern w:val="0"/>
                      <w:sz w:val="20"/>
                      <w:szCs w:val="20"/>
                    </w:rPr>
                  </w:pPr>
                  <w:r>
                    <w:rPr>
                      <w:rFonts w:cs="ＭＳ 明朝" w:hint="eastAsia"/>
                      <w:snapToGrid w:val="0"/>
                      <w:kern w:val="0"/>
                      <w:sz w:val="20"/>
                      <w:szCs w:val="20"/>
                    </w:rPr>
                    <w:t>大　気</w:t>
                  </w:r>
                </w:p>
              </w:tc>
              <w:tc>
                <w:tcPr>
                  <w:tcW w:w="3512" w:type="dxa"/>
                  <w:tcBorders>
                    <w:top w:val="single" w:sz="4" w:space="0" w:color="000000"/>
                    <w:left w:val="single" w:sz="4" w:space="0" w:color="000000"/>
                    <w:bottom w:val="single" w:sz="4" w:space="0" w:color="auto"/>
                    <w:right w:val="single" w:sz="4" w:space="0" w:color="000000"/>
                  </w:tcBorders>
                  <w:vAlign w:val="center"/>
                </w:tcPr>
                <w:p w14:paraId="7E5D71C7"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position w:val="-2"/>
                      <w:sz w:val="20"/>
                      <w:szCs w:val="20"/>
                    </w:rPr>
                  </w:pPr>
                  <w:r w:rsidRPr="00581506">
                    <w:rPr>
                      <w:rFonts w:cs="ＭＳ 明朝" w:hint="eastAsia"/>
                      <w:snapToGrid w:val="0"/>
                      <w:kern w:val="0"/>
                      <w:position w:val="-2"/>
                      <w:sz w:val="20"/>
                      <w:szCs w:val="20"/>
                    </w:rPr>
                    <w:t>粉じん濃度</w:t>
                  </w:r>
                </w:p>
              </w:tc>
              <w:tc>
                <w:tcPr>
                  <w:tcW w:w="1870" w:type="dxa"/>
                  <w:tcBorders>
                    <w:top w:val="single" w:sz="4" w:space="0" w:color="000000"/>
                    <w:left w:val="single" w:sz="4" w:space="0" w:color="000000"/>
                    <w:bottom w:val="single" w:sz="4" w:space="0" w:color="auto"/>
                    <w:right w:val="single" w:sz="4" w:space="0" w:color="auto"/>
                  </w:tcBorders>
                  <w:vAlign w:val="center"/>
                </w:tcPr>
                <w:p w14:paraId="61E2C891"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spacing w:val="14"/>
                      <w:kern w:val="0"/>
                      <w:sz w:val="20"/>
                      <w:szCs w:val="20"/>
                    </w:rPr>
                  </w:pPr>
                  <w:r w:rsidRPr="00581506">
                    <w:rPr>
                      <w:rFonts w:cs="ＭＳ 明朝" w:hint="eastAsia"/>
                      <w:snapToGrid w:val="0"/>
                      <w:kern w:val="0"/>
                      <w:sz w:val="20"/>
                      <w:szCs w:val="20"/>
                    </w:rPr>
                    <w:t>１回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auto"/>
                    <w:right w:val="single" w:sz="4" w:space="0" w:color="000000"/>
                  </w:tcBorders>
                  <w:vAlign w:val="center"/>
                </w:tcPr>
                <w:p w14:paraId="54354475"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r w:rsidRPr="00581506">
                    <w:rPr>
                      <w:rFonts w:hint="eastAsia"/>
                      <w:snapToGrid w:val="0"/>
                      <w:kern w:val="0"/>
                      <w:sz w:val="20"/>
                      <w:szCs w:val="20"/>
                    </w:rPr>
                    <w:t>４地点</w:t>
                  </w:r>
                </w:p>
              </w:tc>
            </w:tr>
            <w:tr w:rsidR="00333C97" w:rsidRPr="00581506" w14:paraId="3D5CCCF9" w14:textId="77777777" w:rsidTr="00D030CA">
              <w:trPr>
                <w:trHeight w:val="340"/>
                <w:jc w:val="center"/>
              </w:trPr>
              <w:tc>
                <w:tcPr>
                  <w:tcW w:w="1559" w:type="dxa"/>
                  <w:tcBorders>
                    <w:top w:val="single" w:sz="4" w:space="0" w:color="auto"/>
                    <w:left w:val="single" w:sz="4" w:space="0" w:color="000000"/>
                    <w:right w:val="single" w:sz="4" w:space="0" w:color="000000"/>
                  </w:tcBorders>
                  <w:vAlign w:val="center"/>
                </w:tcPr>
                <w:p w14:paraId="24F25CED"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騒　音</w:t>
                  </w:r>
                </w:p>
              </w:tc>
              <w:tc>
                <w:tcPr>
                  <w:tcW w:w="3512" w:type="dxa"/>
                  <w:tcBorders>
                    <w:top w:val="single" w:sz="4" w:space="0" w:color="000000"/>
                    <w:left w:val="single" w:sz="4" w:space="0" w:color="000000"/>
                    <w:bottom w:val="single" w:sz="4" w:space="0" w:color="auto"/>
                    <w:right w:val="single" w:sz="4" w:space="0" w:color="000000"/>
                  </w:tcBorders>
                  <w:vAlign w:val="center"/>
                </w:tcPr>
                <w:p w14:paraId="00E3BFAD"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騒音</w:t>
                  </w:r>
                </w:p>
              </w:tc>
              <w:tc>
                <w:tcPr>
                  <w:tcW w:w="1870" w:type="dxa"/>
                  <w:tcBorders>
                    <w:top w:val="single" w:sz="4" w:space="0" w:color="000000"/>
                    <w:left w:val="single" w:sz="4" w:space="0" w:color="000000"/>
                    <w:bottom w:val="single" w:sz="4" w:space="0" w:color="auto"/>
                    <w:right w:val="single" w:sz="4" w:space="0" w:color="auto"/>
                  </w:tcBorders>
                  <w:vAlign w:val="center"/>
                </w:tcPr>
                <w:p w14:paraId="3C3CFF94"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１回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auto"/>
                    <w:right w:val="single" w:sz="4" w:space="0" w:color="000000"/>
                  </w:tcBorders>
                  <w:vAlign w:val="center"/>
                </w:tcPr>
                <w:p w14:paraId="0B259F4C"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r w:rsidRPr="00581506">
                    <w:rPr>
                      <w:rFonts w:hint="eastAsia"/>
                      <w:snapToGrid w:val="0"/>
                      <w:kern w:val="0"/>
                      <w:sz w:val="20"/>
                      <w:szCs w:val="20"/>
                    </w:rPr>
                    <w:t>５地点</w:t>
                  </w:r>
                </w:p>
              </w:tc>
            </w:tr>
            <w:tr w:rsidR="00333C97" w:rsidRPr="00581506" w14:paraId="2F8646BF" w14:textId="77777777" w:rsidTr="00D030CA">
              <w:trPr>
                <w:trHeight w:val="340"/>
                <w:jc w:val="center"/>
              </w:trPr>
              <w:tc>
                <w:tcPr>
                  <w:tcW w:w="1559" w:type="dxa"/>
                  <w:tcBorders>
                    <w:top w:val="single" w:sz="4" w:space="0" w:color="auto"/>
                    <w:left w:val="single" w:sz="4" w:space="0" w:color="000000"/>
                    <w:right w:val="single" w:sz="4" w:space="0" w:color="000000"/>
                  </w:tcBorders>
                  <w:vAlign w:val="center"/>
                </w:tcPr>
                <w:p w14:paraId="2C30464C"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lastRenderedPageBreak/>
                    <w:t>振　動</w:t>
                  </w:r>
                </w:p>
              </w:tc>
              <w:tc>
                <w:tcPr>
                  <w:tcW w:w="3512" w:type="dxa"/>
                  <w:tcBorders>
                    <w:top w:val="single" w:sz="4" w:space="0" w:color="000000"/>
                    <w:left w:val="single" w:sz="4" w:space="0" w:color="000000"/>
                    <w:bottom w:val="single" w:sz="4" w:space="0" w:color="auto"/>
                    <w:right w:val="single" w:sz="4" w:space="0" w:color="000000"/>
                  </w:tcBorders>
                  <w:vAlign w:val="center"/>
                </w:tcPr>
                <w:p w14:paraId="5305A348"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振動</w:t>
                  </w:r>
                </w:p>
              </w:tc>
              <w:tc>
                <w:tcPr>
                  <w:tcW w:w="1870" w:type="dxa"/>
                  <w:tcBorders>
                    <w:top w:val="single" w:sz="4" w:space="0" w:color="000000"/>
                    <w:left w:val="single" w:sz="4" w:space="0" w:color="000000"/>
                    <w:bottom w:val="single" w:sz="4" w:space="0" w:color="auto"/>
                    <w:right w:val="single" w:sz="4" w:space="0" w:color="auto"/>
                  </w:tcBorders>
                  <w:vAlign w:val="center"/>
                </w:tcPr>
                <w:p w14:paraId="1A55DA8C"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１回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auto"/>
                    <w:right w:val="single" w:sz="4" w:space="0" w:color="000000"/>
                  </w:tcBorders>
                  <w:vAlign w:val="center"/>
                </w:tcPr>
                <w:p w14:paraId="6AADFB15"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r w:rsidRPr="00581506">
                    <w:rPr>
                      <w:rFonts w:hint="eastAsia"/>
                      <w:snapToGrid w:val="0"/>
                      <w:kern w:val="0"/>
                      <w:sz w:val="20"/>
                      <w:szCs w:val="20"/>
                    </w:rPr>
                    <w:t>５地点</w:t>
                  </w:r>
                </w:p>
              </w:tc>
            </w:tr>
            <w:tr w:rsidR="00333C97" w:rsidRPr="00581506" w14:paraId="15B1C7CA" w14:textId="77777777" w:rsidTr="00D030CA">
              <w:trPr>
                <w:trHeight w:val="340"/>
                <w:jc w:val="center"/>
              </w:trPr>
              <w:tc>
                <w:tcPr>
                  <w:tcW w:w="1559" w:type="dxa"/>
                  <w:tcBorders>
                    <w:top w:val="single" w:sz="4" w:space="0" w:color="auto"/>
                    <w:left w:val="single" w:sz="4" w:space="0" w:color="000000"/>
                    <w:bottom w:val="single" w:sz="4" w:space="0" w:color="auto"/>
                    <w:right w:val="single" w:sz="4" w:space="0" w:color="000000"/>
                  </w:tcBorders>
                  <w:vAlign w:val="center"/>
                </w:tcPr>
                <w:p w14:paraId="4D54D95D"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悪　臭</w:t>
                  </w:r>
                </w:p>
              </w:tc>
              <w:tc>
                <w:tcPr>
                  <w:tcW w:w="3512" w:type="dxa"/>
                  <w:tcBorders>
                    <w:top w:val="single" w:sz="4" w:space="0" w:color="000000"/>
                    <w:left w:val="single" w:sz="4" w:space="0" w:color="000000"/>
                    <w:bottom w:val="single" w:sz="4" w:space="0" w:color="auto"/>
                    <w:right w:val="single" w:sz="4" w:space="0" w:color="000000"/>
                  </w:tcBorders>
                  <w:vAlign w:val="center"/>
                </w:tcPr>
                <w:p w14:paraId="4B23A5AB"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臭気濃度</w:t>
                  </w:r>
                </w:p>
              </w:tc>
              <w:tc>
                <w:tcPr>
                  <w:tcW w:w="1870" w:type="dxa"/>
                  <w:tcBorders>
                    <w:top w:val="single" w:sz="4" w:space="0" w:color="000000"/>
                    <w:left w:val="single" w:sz="4" w:space="0" w:color="000000"/>
                    <w:bottom w:val="single" w:sz="4" w:space="0" w:color="auto"/>
                    <w:right w:val="single" w:sz="4" w:space="0" w:color="auto"/>
                  </w:tcBorders>
                  <w:vAlign w:val="center"/>
                </w:tcPr>
                <w:p w14:paraId="319765A4"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１回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auto"/>
                    <w:right w:val="single" w:sz="4" w:space="0" w:color="000000"/>
                  </w:tcBorders>
                  <w:vAlign w:val="center"/>
                </w:tcPr>
                <w:p w14:paraId="18231A39" w14:textId="77777777" w:rsidR="00333C97" w:rsidRPr="00581506" w:rsidRDefault="00333C97" w:rsidP="00333C97">
                  <w:pPr>
                    <w:autoSpaceDE w:val="0"/>
                    <w:autoSpaceDN w:val="0"/>
                    <w:adjustRightInd w:val="0"/>
                    <w:snapToGrid w:val="0"/>
                    <w:spacing w:line="0" w:lineRule="atLeast"/>
                    <w:ind w:leftChars="-200" w:left="-425" w:firstLineChars="196" w:firstLine="377"/>
                    <w:jc w:val="center"/>
                    <w:textAlignment w:val="baseline"/>
                    <w:rPr>
                      <w:snapToGrid w:val="0"/>
                      <w:kern w:val="0"/>
                      <w:sz w:val="20"/>
                      <w:szCs w:val="20"/>
                    </w:rPr>
                  </w:pPr>
                  <w:r w:rsidRPr="00581506">
                    <w:rPr>
                      <w:rFonts w:hint="eastAsia"/>
                      <w:snapToGrid w:val="0"/>
                      <w:kern w:val="0"/>
                      <w:sz w:val="20"/>
                      <w:szCs w:val="20"/>
                    </w:rPr>
                    <w:t>５地点、脱臭装置排出口</w:t>
                  </w:r>
                </w:p>
              </w:tc>
            </w:tr>
            <w:tr w:rsidR="00333C97" w:rsidRPr="00581506" w14:paraId="3504E80C" w14:textId="77777777" w:rsidTr="00D030CA">
              <w:trPr>
                <w:trHeight w:val="340"/>
                <w:jc w:val="center"/>
              </w:trPr>
              <w:tc>
                <w:tcPr>
                  <w:tcW w:w="1559" w:type="dxa"/>
                  <w:vMerge w:val="restart"/>
                  <w:tcBorders>
                    <w:top w:val="single" w:sz="4" w:space="0" w:color="auto"/>
                    <w:left w:val="single" w:sz="4" w:space="0" w:color="000000"/>
                    <w:right w:val="single" w:sz="4" w:space="0" w:color="000000"/>
                  </w:tcBorders>
                  <w:vAlign w:val="center"/>
                </w:tcPr>
                <w:p w14:paraId="604A4402"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作業環境</w:t>
                  </w:r>
                </w:p>
              </w:tc>
              <w:tc>
                <w:tcPr>
                  <w:tcW w:w="3512" w:type="dxa"/>
                  <w:tcBorders>
                    <w:top w:val="single" w:sz="4" w:space="0" w:color="000000"/>
                    <w:left w:val="single" w:sz="4" w:space="0" w:color="000000"/>
                    <w:bottom w:val="single" w:sz="4" w:space="0" w:color="auto"/>
                    <w:right w:val="single" w:sz="4" w:space="0" w:color="000000"/>
                  </w:tcBorders>
                  <w:vAlign w:val="center"/>
                </w:tcPr>
                <w:p w14:paraId="1C1FE056"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ダイオキシン類濃度</w:t>
                  </w:r>
                </w:p>
              </w:tc>
              <w:tc>
                <w:tcPr>
                  <w:tcW w:w="1870" w:type="dxa"/>
                  <w:vMerge w:val="restart"/>
                  <w:tcBorders>
                    <w:top w:val="single" w:sz="4" w:space="0" w:color="000000"/>
                    <w:left w:val="single" w:sz="4" w:space="0" w:color="000000"/>
                    <w:right w:val="single" w:sz="4" w:space="0" w:color="auto"/>
                  </w:tcBorders>
                  <w:vAlign w:val="center"/>
                </w:tcPr>
                <w:p w14:paraId="0DEE1465"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２回</w:t>
                  </w:r>
                  <w:r w:rsidRPr="00581506">
                    <w:rPr>
                      <w:rFonts w:cs="ＭＳ 明朝"/>
                      <w:snapToGrid w:val="0"/>
                      <w:kern w:val="0"/>
                      <w:sz w:val="20"/>
                      <w:szCs w:val="20"/>
                    </w:rPr>
                    <w:t>/年</w:t>
                  </w:r>
                </w:p>
              </w:tc>
              <w:tc>
                <w:tcPr>
                  <w:tcW w:w="2410" w:type="dxa"/>
                  <w:tcBorders>
                    <w:top w:val="single" w:sz="4" w:space="0" w:color="000000"/>
                    <w:left w:val="single" w:sz="4" w:space="0" w:color="auto"/>
                    <w:bottom w:val="single" w:sz="4" w:space="0" w:color="auto"/>
                    <w:right w:val="single" w:sz="4" w:space="0" w:color="000000"/>
                  </w:tcBorders>
                  <w:vAlign w:val="center"/>
                </w:tcPr>
                <w:p w14:paraId="01910F4F"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181B3730" w14:textId="77777777" w:rsidTr="00D030CA">
              <w:trPr>
                <w:trHeight w:val="425"/>
                <w:jc w:val="center"/>
              </w:trPr>
              <w:tc>
                <w:tcPr>
                  <w:tcW w:w="1559" w:type="dxa"/>
                  <w:vMerge/>
                  <w:tcBorders>
                    <w:left w:val="single" w:sz="4" w:space="0" w:color="000000"/>
                    <w:right w:val="single" w:sz="4" w:space="0" w:color="000000"/>
                  </w:tcBorders>
                  <w:vAlign w:val="center"/>
                </w:tcPr>
                <w:p w14:paraId="1846DD7E"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c>
                <w:tcPr>
                  <w:tcW w:w="3512" w:type="dxa"/>
                  <w:tcBorders>
                    <w:top w:val="single" w:sz="4" w:space="0" w:color="auto"/>
                    <w:left w:val="single" w:sz="4" w:space="0" w:color="000000"/>
                    <w:bottom w:val="single" w:sz="4" w:space="0" w:color="auto"/>
                    <w:right w:val="single" w:sz="4" w:space="0" w:color="000000"/>
                  </w:tcBorders>
                  <w:vAlign w:val="center"/>
                </w:tcPr>
                <w:p w14:paraId="71ABF48A"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粉じん濃度</w:t>
                  </w:r>
                </w:p>
              </w:tc>
              <w:tc>
                <w:tcPr>
                  <w:tcW w:w="1870" w:type="dxa"/>
                  <w:vMerge/>
                  <w:tcBorders>
                    <w:left w:val="single" w:sz="4" w:space="0" w:color="000000"/>
                    <w:right w:val="single" w:sz="4" w:space="0" w:color="auto"/>
                  </w:tcBorders>
                  <w:vAlign w:val="center"/>
                </w:tcPr>
                <w:p w14:paraId="6CD13872"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316F5BA3"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48CD3A96" w14:textId="77777777" w:rsidTr="00D030CA">
              <w:trPr>
                <w:trHeight w:val="417"/>
                <w:jc w:val="center"/>
              </w:trPr>
              <w:tc>
                <w:tcPr>
                  <w:tcW w:w="1559" w:type="dxa"/>
                  <w:vMerge/>
                  <w:tcBorders>
                    <w:left w:val="single" w:sz="4" w:space="0" w:color="000000"/>
                    <w:bottom w:val="single" w:sz="4" w:space="0" w:color="000000"/>
                    <w:right w:val="single" w:sz="4" w:space="0" w:color="000000"/>
                  </w:tcBorders>
                  <w:vAlign w:val="center"/>
                </w:tcPr>
                <w:p w14:paraId="6720DE0A"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c>
                <w:tcPr>
                  <w:tcW w:w="3512" w:type="dxa"/>
                  <w:tcBorders>
                    <w:top w:val="single" w:sz="4" w:space="0" w:color="auto"/>
                    <w:left w:val="single" w:sz="4" w:space="0" w:color="000000"/>
                    <w:bottom w:val="single" w:sz="4" w:space="0" w:color="auto"/>
                    <w:right w:val="single" w:sz="4" w:space="0" w:color="000000"/>
                  </w:tcBorders>
                  <w:vAlign w:val="center"/>
                </w:tcPr>
                <w:p w14:paraId="72F308E9"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二硫化炭素濃度</w:t>
                  </w:r>
                </w:p>
              </w:tc>
              <w:tc>
                <w:tcPr>
                  <w:tcW w:w="1870" w:type="dxa"/>
                  <w:vMerge/>
                  <w:tcBorders>
                    <w:left w:val="single" w:sz="4" w:space="0" w:color="000000"/>
                    <w:bottom w:val="single" w:sz="4" w:space="0" w:color="auto"/>
                    <w:right w:val="single" w:sz="4" w:space="0" w:color="auto"/>
                  </w:tcBorders>
                  <w:vAlign w:val="center"/>
                </w:tcPr>
                <w:p w14:paraId="70A9C655"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3C2A961A"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p>
              </w:tc>
            </w:tr>
            <w:tr w:rsidR="00333C97" w:rsidRPr="00581506" w14:paraId="7E9BE4F4" w14:textId="77777777" w:rsidTr="00D030CA">
              <w:trPr>
                <w:trHeight w:val="395"/>
                <w:jc w:val="center"/>
              </w:trPr>
              <w:tc>
                <w:tcPr>
                  <w:tcW w:w="1559" w:type="dxa"/>
                  <w:tcBorders>
                    <w:top w:val="single" w:sz="4" w:space="0" w:color="000000"/>
                    <w:left w:val="single" w:sz="4" w:space="0" w:color="000000"/>
                    <w:bottom w:val="single" w:sz="4" w:space="0" w:color="auto"/>
                    <w:right w:val="single" w:sz="4" w:space="0" w:color="000000"/>
                  </w:tcBorders>
                  <w:vAlign w:val="center"/>
                </w:tcPr>
                <w:p w14:paraId="044D6FDA"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周辺環境</w:t>
                  </w:r>
                  <w:r w:rsidRPr="00581506">
                    <w:rPr>
                      <w:rFonts w:cs="ＭＳ 明朝"/>
                      <w:snapToGrid w:val="0"/>
                      <w:kern w:val="0"/>
                      <w:sz w:val="20"/>
                      <w:szCs w:val="20"/>
                    </w:rPr>
                    <w:t>(土壌)</w:t>
                  </w:r>
                </w:p>
              </w:tc>
              <w:tc>
                <w:tcPr>
                  <w:tcW w:w="3512" w:type="dxa"/>
                  <w:tcBorders>
                    <w:top w:val="single" w:sz="4" w:space="0" w:color="auto"/>
                    <w:left w:val="single" w:sz="4" w:space="0" w:color="000000"/>
                    <w:bottom w:val="single" w:sz="4" w:space="0" w:color="auto"/>
                    <w:right w:val="single" w:sz="4" w:space="0" w:color="000000"/>
                  </w:tcBorders>
                  <w:vAlign w:val="center"/>
                </w:tcPr>
                <w:p w14:paraId="29C8AC21" w14:textId="77777777" w:rsidR="00333C97" w:rsidRPr="00581506" w:rsidRDefault="00333C97" w:rsidP="00333C97">
                  <w:pPr>
                    <w:autoSpaceDE w:val="0"/>
                    <w:autoSpaceDN w:val="0"/>
                    <w:adjustRightInd w:val="0"/>
                    <w:snapToGrid w:val="0"/>
                    <w:spacing w:line="0" w:lineRule="atLeast"/>
                    <w:ind w:firstLineChars="49" w:firstLine="94"/>
                    <w:jc w:val="left"/>
                    <w:textAlignment w:val="baseline"/>
                    <w:rPr>
                      <w:rFonts w:cs="ＭＳ 明朝"/>
                      <w:snapToGrid w:val="0"/>
                      <w:kern w:val="0"/>
                      <w:sz w:val="20"/>
                      <w:szCs w:val="20"/>
                    </w:rPr>
                  </w:pPr>
                  <w:r w:rsidRPr="00581506">
                    <w:rPr>
                      <w:rFonts w:cs="ＭＳ 明朝" w:hint="eastAsia"/>
                      <w:snapToGrid w:val="0"/>
                      <w:kern w:val="0"/>
                      <w:sz w:val="20"/>
                      <w:szCs w:val="20"/>
                    </w:rPr>
                    <w:t>ダイオキシン類濃度</w:t>
                  </w:r>
                </w:p>
              </w:tc>
              <w:tc>
                <w:tcPr>
                  <w:tcW w:w="1870" w:type="dxa"/>
                  <w:tcBorders>
                    <w:top w:val="single" w:sz="4" w:space="0" w:color="auto"/>
                    <w:left w:val="single" w:sz="4" w:space="0" w:color="000000"/>
                    <w:bottom w:val="single" w:sz="4" w:space="0" w:color="auto"/>
                    <w:right w:val="single" w:sz="4" w:space="0" w:color="auto"/>
                  </w:tcBorders>
                  <w:vAlign w:val="center"/>
                </w:tcPr>
                <w:p w14:paraId="12802EBB"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１回</w:t>
                  </w:r>
                  <w:r w:rsidRPr="00581506">
                    <w:rPr>
                      <w:rFonts w:cs="ＭＳ 明朝"/>
                      <w:snapToGrid w:val="0"/>
                      <w:kern w:val="0"/>
                      <w:sz w:val="20"/>
                      <w:szCs w:val="20"/>
                    </w:rPr>
                    <w:t>/年</w:t>
                  </w:r>
                </w:p>
              </w:tc>
              <w:tc>
                <w:tcPr>
                  <w:tcW w:w="2410" w:type="dxa"/>
                  <w:tcBorders>
                    <w:top w:val="single" w:sz="4" w:space="0" w:color="auto"/>
                    <w:left w:val="single" w:sz="4" w:space="0" w:color="auto"/>
                    <w:bottom w:val="single" w:sz="4" w:space="0" w:color="auto"/>
                    <w:right w:val="single" w:sz="4" w:space="0" w:color="000000"/>
                  </w:tcBorders>
                  <w:vAlign w:val="center"/>
                </w:tcPr>
                <w:p w14:paraId="5A8D6D03" w14:textId="77777777" w:rsidR="00333C97" w:rsidRPr="00581506" w:rsidRDefault="00333C97" w:rsidP="00333C97">
                  <w:pPr>
                    <w:autoSpaceDE w:val="0"/>
                    <w:autoSpaceDN w:val="0"/>
                    <w:adjustRightInd w:val="0"/>
                    <w:snapToGrid w:val="0"/>
                    <w:spacing w:line="0" w:lineRule="atLeast"/>
                    <w:jc w:val="center"/>
                    <w:textAlignment w:val="baseline"/>
                    <w:rPr>
                      <w:rFonts w:cs="ＭＳ 明朝"/>
                      <w:snapToGrid w:val="0"/>
                      <w:kern w:val="0"/>
                      <w:sz w:val="20"/>
                      <w:szCs w:val="20"/>
                    </w:rPr>
                  </w:pPr>
                  <w:r w:rsidRPr="00581506">
                    <w:rPr>
                      <w:rFonts w:cs="ＭＳ 明朝" w:hint="eastAsia"/>
                      <w:snapToGrid w:val="0"/>
                      <w:kern w:val="0"/>
                      <w:sz w:val="20"/>
                      <w:szCs w:val="20"/>
                    </w:rPr>
                    <w:t>２地点</w:t>
                  </w:r>
                </w:p>
              </w:tc>
            </w:tr>
          </w:tbl>
          <w:p w14:paraId="138EF2F4" w14:textId="7F0189E0" w:rsidR="00333C97" w:rsidRPr="00A70718" w:rsidRDefault="00333C97" w:rsidP="00333C97">
            <w:pPr>
              <w:pStyle w:val="affffffb"/>
              <w:ind w:firstLine="202"/>
            </w:pPr>
          </w:p>
        </w:tc>
        <w:tc>
          <w:tcPr>
            <w:tcW w:w="10036" w:type="dxa"/>
          </w:tcPr>
          <w:p w14:paraId="6E0B26EC" w14:textId="77777777" w:rsidR="00333C97" w:rsidRDefault="00333C97" w:rsidP="00333C97"/>
        </w:tc>
        <w:tc>
          <w:tcPr>
            <w:tcW w:w="907" w:type="dxa"/>
          </w:tcPr>
          <w:p w14:paraId="3CE112FC" w14:textId="77777777" w:rsidR="00333C97" w:rsidRDefault="00333C97" w:rsidP="00333C97"/>
        </w:tc>
      </w:tr>
      <w:tr w:rsidR="00333C97" w14:paraId="70725587" w14:textId="77777777" w:rsidTr="00333C97">
        <w:tc>
          <w:tcPr>
            <w:tcW w:w="10036" w:type="dxa"/>
          </w:tcPr>
          <w:p w14:paraId="43728916" w14:textId="027345C5" w:rsidR="00333C97" w:rsidRPr="00A70718" w:rsidRDefault="00333C97" w:rsidP="00333C97">
            <w:pPr>
              <w:pStyle w:val="affffffe"/>
            </w:pPr>
            <w:r w:rsidRPr="00581506">
              <w:rPr>
                <w:rFonts w:hint="eastAsia"/>
              </w:rPr>
              <w:t>第３節　排ガス等の基準値を超えた場合の対応</w:t>
            </w:r>
          </w:p>
        </w:tc>
        <w:tc>
          <w:tcPr>
            <w:tcW w:w="10036" w:type="dxa"/>
          </w:tcPr>
          <w:p w14:paraId="1C01E510" w14:textId="77777777" w:rsidR="00333C97" w:rsidRDefault="00333C97" w:rsidP="00333C97"/>
        </w:tc>
        <w:tc>
          <w:tcPr>
            <w:tcW w:w="907" w:type="dxa"/>
          </w:tcPr>
          <w:p w14:paraId="0FBD6903" w14:textId="77777777" w:rsidR="00333C97" w:rsidRDefault="00333C97" w:rsidP="00333C97"/>
        </w:tc>
      </w:tr>
      <w:tr w:rsidR="00333C97" w14:paraId="3FCC441A" w14:textId="77777777" w:rsidTr="00333C97">
        <w:tc>
          <w:tcPr>
            <w:tcW w:w="10036" w:type="dxa"/>
          </w:tcPr>
          <w:p w14:paraId="59CB6C45" w14:textId="4D968D5D" w:rsidR="00333C97" w:rsidRPr="00883638" w:rsidRDefault="00333C97" w:rsidP="00333C97">
            <w:pPr>
              <w:pStyle w:val="affffff2"/>
              <w:ind w:left="414" w:hanging="202"/>
              <w:rPr>
                <w:rFonts w:asciiTheme="minorEastAsia" w:hAnsiTheme="minorEastAsia"/>
              </w:rPr>
            </w:pPr>
            <w:r w:rsidRPr="00883638">
              <w:rPr>
                <w:rFonts w:asciiTheme="minorEastAsia" w:hAnsiTheme="minorEastAsia" w:hint="eastAsia"/>
              </w:rPr>
              <w:t>１．要監視基準と停止基準</w:t>
            </w:r>
          </w:p>
          <w:p w14:paraId="6C057A77" w14:textId="77777777" w:rsidR="00333C97" w:rsidRPr="00883638" w:rsidRDefault="00333C97" w:rsidP="00333C97">
            <w:pPr>
              <w:pStyle w:val="afffffa"/>
              <w:ind w:left="617" w:hanging="405"/>
              <w:rPr>
                <w:rFonts w:asciiTheme="minorEastAsia" w:hAnsiTheme="minorEastAsia"/>
              </w:rPr>
            </w:pPr>
            <w:r w:rsidRPr="00883638">
              <w:rPr>
                <w:rFonts w:asciiTheme="minorEastAsia" w:hAnsiTheme="minorEastAsia" w:hint="eastAsia"/>
              </w:rPr>
              <w:t>（１）基準の区分</w:t>
            </w:r>
          </w:p>
          <w:p w14:paraId="29381A8C" w14:textId="77777777" w:rsidR="00333C97" w:rsidRPr="00883638" w:rsidRDefault="00333C97" w:rsidP="00333C97">
            <w:pPr>
              <w:pStyle w:val="afffffc"/>
              <w:ind w:firstLine="202"/>
              <w:rPr>
                <w:rFonts w:asciiTheme="minorEastAsia" w:hAnsiTheme="minorEastAsia"/>
              </w:rPr>
            </w:pPr>
            <w:r w:rsidRPr="00883638">
              <w:rPr>
                <w:rFonts w:asciiTheme="minorEastAsia" w:hAnsiTheme="minorEastAsia" w:hint="eastAsia"/>
              </w:rPr>
              <w:t>事業者による本施設の運営維持管理が環境面から適切に実施されているかの判断基準として、要監視基準と停止基準を設定する。要監視基準は、その基準を上回った場合、原因の究明等の監視強化を行うための基準である。停止基準は、その基準を上回った場合、本施設を停止しなくてはならない基準である。</w:t>
            </w:r>
          </w:p>
          <w:p w14:paraId="685F3550" w14:textId="77777777" w:rsidR="00333C97" w:rsidRPr="00883638" w:rsidRDefault="00333C97" w:rsidP="00333C97">
            <w:pPr>
              <w:pStyle w:val="afffffa"/>
              <w:ind w:left="617" w:hanging="405"/>
              <w:rPr>
                <w:rFonts w:asciiTheme="minorEastAsia" w:hAnsiTheme="minorEastAsia"/>
              </w:rPr>
            </w:pPr>
            <w:r w:rsidRPr="00883638">
              <w:rPr>
                <w:rFonts w:asciiTheme="minorEastAsia" w:hAnsiTheme="minorEastAsia" w:hint="eastAsia"/>
              </w:rPr>
              <w:t>（２）対象項目</w:t>
            </w:r>
          </w:p>
          <w:p w14:paraId="278D30B4" w14:textId="77777777" w:rsidR="00333C97" w:rsidRPr="00883638" w:rsidRDefault="00333C97" w:rsidP="00333C97">
            <w:pPr>
              <w:pStyle w:val="afffffd"/>
              <w:ind w:left="839" w:hanging="202"/>
              <w:rPr>
                <w:rFonts w:asciiTheme="minorEastAsia" w:hAnsiTheme="minorEastAsia"/>
              </w:rPr>
            </w:pPr>
            <w:r w:rsidRPr="00883638">
              <w:rPr>
                <w:rFonts w:asciiTheme="minorEastAsia" w:hAnsiTheme="minorEastAsia" w:hint="eastAsia"/>
              </w:rPr>
              <w:t>１）要監視基準は、本施設からの排ガスに関する環境計測項目のうち、連続計測のばいじん、硫黄酸化物、塩化水素、窒素酸化物、一酸化炭素とし、事業者の提案により設定する基準値とする。</w:t>
            </w:r>
          </w:p>
          <w:p w14:paraId="6E923FC8" w14:textId="77777777" w:rsidR="00333C97" w:rsidRPr="00883638" w:rsidRDefault="00333C97" w:rsidP="00333C97">
            <w:pPr>
              <w:pStyle w:val="afffffd"/>
              <w:ind w:left="839" w:hanging="202"/>
              <w:rPr>
                <w:rFonts w:asciiTheme="minorEastAsia" w:hAnsiTheme="minorEastAsia"/>
              </w:rPr>
            </w:pPr>
            <w:r w:rsidRPr="00883638">
              <w:rPr>
                <w:rFonts w:asciiTheme="minorEastAsia" w:hAnsiTheme="minorEastAsia" w:hint="eastAsia"/>
              </w:rPr>
              <w:t>２）停止基準は、本施設からの排ガスに関する連続計測項目のうち、ばいじん、硫黄酸化物、塩化水素、窒素酸化物、一酸化炭素とバッチ計測項目のダイオキシン類、水銀、焼却主灰、飛灰処理物及び敷地境界における騒音、振動、悪臭とする。なお、騒音、振動及び悪臭の測定地点については、環境影響調査結果を踏まえた敷地境界地点とする。</w:t>
            </w:r>
          </w:p>
          <w:p w14:paraId="7BA5C60D" w14:textId="77777777" w:rsidR="00333C97" w:rsidRPr="00883638" w:rsidRDefault="00333C97" w:rsidP="00333C97">
            <w:pPr>
              <w:pStyle w:val="afffffa"/>
              <w:ind w:left="617" w:hanging="405"/>
              <w:rPr>
                <w:rFonts w:asciiTheme="minorEastAsia" w:hAnsiTheme="minorEastAsia"/>
              </w:rPr>
            </w:pPr>
            <w:r w:rsidRPr="00883638">
              <w:rPr>
                <w:rFonts w:asciiTheme="minorEastAsia" w:hAnsiTheme="minorEastAsia" w:hint="eastAsia"/>
              </w:rPr>
              <w:t>（３）要監視基準及び停止基準及び判定方法</w:t>
            </w:r>
          </w:p>
          <w:p w14:paraId="21ABDE3B" w14:textId="77777777" w:rsidR="00333C97" w:rsidRPr="00883638" w:rsidRDefault="00333C97" w:rsidP="00333C97">
            <w:pPr>
              <w:pStyle w:val="afffffc"/>
              <w:ind w:firstLine="202"/>
              <w:rPr>
                <w:rFonts w:asciiTheme="minorEastAsia" w:hAnsiTheme="minorEastAsia"/>
              </w:rPr>
            </w:pPr>
            <w:r w:rsidRPr="00883638">
              <w:rPr>
                <w:rFonts w:asciiTheme="minorEastAsia" w:hAnsiTheme="minorEastAsia" w:hint="eastAsia"/>
              </w:rPr>
              <w:t>要監視基準及び停止基準の判定方法については、表</w:t>
            </w:r>
            <w:r w:rsidRPr="00883638">
              <w:rPr>
                <w:rFonts w:asciiTheme="minorEastAsia" w:hAnsiTheme="minorEastAsia"/>
              </w:rPr>
              <w:t>6.3-1に示すとおりとする。なお、排ガスに関する要監視基準の基準値については、事業者の提案によるものとする。</w:t>
            </w:r>
          </w:p>
          <w:p w14:paraId="1AC61BC4" w14:textId="1E143899" w:rsidR="00333C97" w:rsidRPr="00883638" w:rsidRDefault="00333C97" w:rsidP="00304C26">
            <w:pPr>
              <w:widowControl/>
              <w:spacing w:beforeLines="50" w:before="173"/>
              <w:jc w:val="center"/>
              <w:rPr>
                <w:rFonts w:asciiTheme="minorEastAsia" w:hAnsiTheme="minorEastAsia"/>
              </w:rPr>
            </w:pPr>
            <w:r w:rsidRPr="00883638">
              <w:rPr>
                <w:rFonts w:asciiTheme="minorEastAsia" w:hAnsiTheme="minorEastAsia"/>
              </w:rPr>
              <w:br w:type="page"/>
            </w:r>
            <w:r w:rsidRPr="00883638">
              <w:rPr>
                <w:rFonts w:asciiTheme="minorEastAsia" w:hAnsiTheme="minorEastAsia" w:hint="eastAsia"/>
              </w:rPr>
              <w:t xml:space="preserve">表 </w:t>
            </w:r>
            <w:r w:rsidRPr="00883638">
              <w:rPr>
                <w:rFonts w:asciiTheme="minorEastAsia" w:hAnsiTheme="minorEastAsia"/>
              </w:rPr>
              <w:t>6.3-1</w:t>
            </w:r>
            <w:r w:rsidRPr="00883638">
              <w:rPr>
                <w:rFonts w:asciiTheme="minorEastAsia" w:hAnsiTheme="minorEastAsia" w:hint="eastAsia"/>
              </w:rPr>
              <w:t xml:space="preserve">　排ガス等の要監視基準及び停止基準等</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992"/>
              <w:gridCol w:w="1100"/>
              <w:gridCol w:w="972"/>
              <w:gridCol w:w="3711"/>
            </w:tblGrid>
            <w:tr w:rsidR="00333C97" w:rsidRPr="00883638" w14:paraId="7FD332C4" w14:textId="77777777" w:rsidTr="00D030CA">
              <w:trPr>
                <w:jc w:val="center"/>
              </w:trPr>
              <w:tc>
                <w:tcPr>
                  <w:tcW w:w="704" w:type="dxa"/>
                  <w:vMerge w:val="restart"/>
                  <w:shd w:val="pct15" w:color="auto" w:fill="auto"/>
                  <w:vAlign w:val="center"/>
                </w:tcPr>
                <w:p w14:paraId="3D23EAD2"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区分</w:t>
                  </w:r>
                </w:p>
              </w:tc>
              <w:tc>
                <w:tcPr>
                  <w:tcW w:w="1843" w:type="dxa"/>
                  <w:vMerge w:val="restart"/>
                  <w:shd w:val="pct15" w:color="auto" w:fill="auto"/>
                  <w:vAlign w:val="center"/>
                </w:tcPr>
                <w:p w14:paraId="25F4521B"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項目</w:t>
                  </w:r>
                </w:p>
              </w:tc>
              <w:tc>
                <w:tcPr>
                  <w:tcW w:w="2092" w:type="dxa"/>
                  <w:gridSpan w:val="2"/>
                  <w:shd w:val="pct15" w:color="auto" w:fill="auto"/>
                  <w:vAlign w:val="center"/>
                </w:tcPr>
                <w:p w14:paraId="28FEAB2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要監視基準</w:t>
                  </w:r>
                </w:p>
              </w:tc>
              <w:tc>
                <w:tcPr>
                  <w:tcW w:w="4683" w:type="dxa"/>
                  <w:gridSpan w:val="2"/>
                  <w:shd w:val="pct15" w:color="auto" w:fill="auto"/>
                  <w:vAlign w:val="center"/>
                </w:tcPr>
                <w:p w14:paraId="4CF8CCBC"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停止基準</w:t>
                  </w:r>
                </w:p>
              </w:tc>
            </w:tr>
            <w:tr w:rsidR="00333C97" w:rsidRPr="00883638" w14:paraId="30292619" w14:textId="77777777" w:rsidTr="00D030CA">
              <w:trPr>
                <w:jc w:val="center"/>
              </w:trPr>
              <w:tc>
                <w:tcPr>
                  <w:tcW w:w="704" w:type="dxa"/>
                  <w:vMerge/>
                  <w:shd w:val="pct15" w:color="auto" w:fill="auto"/>
                  <w:vAlign w:val="center"/>
                </w:tcPr>
                <w:p w14:paraId="644F8DAD" w14:textId="77777777" w:rsidR="00333C97" w:rsidRPr="00883638" w:rsidRDefault="00333C97" w:rsidP="00333C97">
                  <w:pPr>
                    <w:jc w:val="center"/>
                    <w:rPr>
                      <w:rFonts w:asciiTheme="minorEastAsia" w:eastAsiaTheme="minorEastAsia" w:hAnsiTheme="minorEastAsia"/>
                    </w:rPr>
                  </w:pPr>
                </w:p>
              </w:tc>
              <w:tc>
                <w:tcPr>
                  <w:tcW w:w="1843" w:type="dxa"/>
                  <w:vMerge/>
                  <w:shd w:val="pct15" w:color="auto" w:fill="auto"/>
                  <w:vAlign w:val="center"/>
                </w:tcPr>
                <w:p w14:paraId="5AFB0515" w14:textId="77777777" w:rsidR="00333C97" w:rsidRPr="00883638" w:rsidRDefault="00333C97" w:rsidP="00333C97">
                  <w:pPr>
                    <w:jc w:val="center"/>
                    <w:rPr>
                      <w:rFonts w:asciiTheme="minorEastAsia" w:eastAsiaTheme="minorEastAsia" w:hAnsiTheme="minorEastAsia"/>
                    </w:rPr>
                  </w:pPr>
                </w:p>
              </w:tc>
              <w:tc>
                <w:tcPr>
                  <w:tcW w:w="992" w:type="dxa"/>
                  <w:shd w:val="pct15" w:color="auto" w:fill="auto"/>
                  <w:vAlign w:val="center"/>
                </w:tcPr>
                <w:p w14:paraId="6AFECB4C"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基準値</w:t>
                  </w:r>
                </w:p>
              </w:tc>
              <w:tc>
                <w:tcPr>
                  <w:tcW w:w="1100" w:type="dxa"/>
                  <w:shd w:val="pct15" w:color="auto" w:fill="auto"/>
                  <w:vAlign w:val="center"/>
                </w:tcPr>
                <w:p w14:paraId="4BCA0630"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判定方法</w:t>
                  </w:r>
                </w:p>
              </w:tc>
              <w:tc>
                <w:tcPr>
                  <w:tcW w:w="972" w:type="dxa"/>
                  <w:shd w:val="pct15" w:color="auto" w:fill="auto"/>
                  <w:vAlign w:val="center"/>
                </w:tcPr>
                <w:p w14:paraId="205C48B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基準値</w:t>
                  </w:r>
                </w:p>
              </w:tc>
              <w:tc>
                <w:tcPr>
                  <w:tcW w:w="3711" w:type="dxa"/>
                  <w:shd w:val="pct15" w:color="auto" w:fill="auto"/>
                  <w:vAlign w:val="center"/>
                </w:tcPr>
                <w:p w14:paraId="0F5E4FD4"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判定方法及び措置</w:t>
                  </w:r>
                </w:p>
              </w:tc>
            </w:tr>
            <w:tr w:rsidR="00333C97" w:rsidRPr="00883638" w14:paraId="7B4ECD38" w14:textId="77777777" w:rsidTr="00D030CA">
              <w:trPr>
                <w:trHeight w:val="274"/>
                <w:jc w:val="center"/>
              </w:trPr>
              <w:tc>
                <w:tcPr>
                  <w:tcW w:w="704" w:type="dxa"/>
                  <w:vMerge w:val="restart"/>
                  <w:shd w:val="clear" w:color="auto" w:fill="auto"/>
                  <w:textDirection w:val="tbRlV"/>
                  <w:vAlign w:val="center"/>
                </w:tcPr>
                <w:p w14:paraId="35A75BC2" w14:textId="77777777" w:rsidR="00333C97" w:rsidRPr="00883638" w:rsidRDefault="00333C97" w:rsidP="00333C97">
                  <w:pPr>
                    <w:ind w:left="113" w:right="113"/>
                    <w:jc w:val="center"/>
                    <w:rPr>
                      <w:rFonts w:asciiTheme="minorEastAsia" w:eastAsiaTheme="minorEastAsia" w:hAnsiTheme="minorEastAsia"/>
                    </w:rPr>
                  </w:pPr>
                  <w:r w:rsidRPr="00883638">
                    <w:rPr>
                      <w:rFonts w:asciiTheme="minorEastAsia" w:eastAsiaTheme="minorEastAsia" w:hAnsiTheme="minorEastAsia" w:hint="eastAsia"/>
                    </w:rPr>
                    <w:t>連続計測項目</w:t>
                  </w:r>
                </w:p>
              </w:tc>
              <w:tc>
                <w:tcPr>
                  <w:tcW w:w="1843" w:type="dxa"/>
                  <w:shd w:val="clear" w:color="auto" w:fill="auto"/>
                  <w:vAlign w:val="center"/>
                </w:tcPr>
                <w:p w14:paraId="7077F0AC"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ばいじん</w:t>
                  </w:r>
                </w:p>
                <w:p w14:paraId="4458F676"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rPr>
                    <w:t>[g/m</w:t>
                  </w:r>
                  <w:r w:rsidRPr="00883638">
                    <w:rPr>
                      <w:rFonts w:asciiTheme="minorEastAsia" w:eastAsiaTheme="minorEastAsia" w:hAnsiTheme="minorEastAsia"/>
                      <w:vertAlign w:val="superscript"/>
                    </w:rPr>
                    <w:t>3</w:t>
                  </w:r>
                  <w:r w:rsidRPr="00883638">
                    <w:rPr>
                      <w:rFonts w:asciiTheme="minorEastAsia" w:eastAsiaTheme="minorEastAsia" w:hAnsiTheme="minorEastAsia"/>
                    </w:rPr>
                    <w:t>N]</w:t>
                  </w:r>
                </w:p>
              </w:tc>
              <w:tc>
                <w:tcPr>
                  <w:tcW w:w="992" w:type="dxa"/>
                  <w:shd w:val="clear" w:color="auto" w:fill="auto"/>
                  <w:vAlign w:val="center"/>
                </w:tcPr>
                <w:p w14:paraId="23F3F000"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 ]</w:t>
                  </w:r>
                </w:p>
              </w:tc>
              <w:tc>
                <w:tcPr>
                  <w:tcW w:w="1100" w:type="dxa"/>
                  <w:vMerge w:val="restart"/>
                  <w:shd w:val="clear" w:color="auto" w:fill="auto"/>
                  <w:vAlign w:val="center"/>
                </w:tcPr>
                <w:p w14:paraId="604AEF63" w14:textId="77777777" w:rsidR="00333C97" w:rsidRPr="00883638" w:rsidRDefault="00333C97" w:rsidP="00333C97">
                  <w:pPr>
                    <w:spacing w:line="280" w:lineRule="exact"/>
                    <w:rPr>
                      <w:rFonts w:asciiTheme="minorEastAsia" w:eastAsiaTheme="minorEastAsia" w:hAnsiTheme="minorEastAsia"/>
                    </w:rPr>
                  </w:pPr>
                  <w:r w:rsidRPr="00883638">
                    <w:rPr>
                      <w:rFonts w:asciiTheme="minorEastAsia" w:eastAsiaTheme="minorEastAsia" w:hAnsiTheme="minorEastAsia" w:hint="eastAsia"/>
                    </w:rPr>
                    <w:t>１時間平均値が左記の基準値を超えた場合、本施設の監視を強化し、改善策の検討を開始する。</w:t>
                  </w:r>
                </w:p>
              </w:tc>
              <w:tc>
                <w:tcPr>
                  <w:tcW w:w="972" w:type="dxa"/>
                  <w:shd w:val="clear" w:color="auto" w:fill="auto"/>
                  <w:vAlign w:val="center"/>
                </w:tcPr>
                <w:p w14:paraId="35CE9C6E"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0.01</w:t>
                  </w:r>
                </w:p>
              </w:tc>
              <w:tc>
                <w:tcPr>
                  <w:tcW w:w="3711" w:type="dxa"/>
                  <w:vMerge w:val="restart"/>
                  <w:shd w:val="clear" w:color="auto" w:fill="auto"/>
                  <w:vAlign w:val="center"/>
                </w:tcPr>
                <w:p w14:paraId="5253FE47" w14:textId="77777777" w:rsidR="00333C97" w:rsidRPr="00883638" w:rsidRDefault="00333C97" w:rsidP="00333C97">
                  <w:pPr>
                    <w:spacing w:line="280" w:lineRule="exact"/>
                    <w:rPr>
                      <w:rFonts w:asciiTheme="minorEastAsia" w:eastAsiaTheme="minorEastAsia" w:hAnsiTheme="minorEastAsia"/>
                    </w:rPr>
                  </w:pPr>
                  <w:r w:rsidRPr="00883638">
                    <w:rPr>
                      <w:rFonts w:asciiTheme="minorEastAsia" w:eastAsiaTheme="minorEastAsia" w:hAnsiTheme="minorEastAsia" w:hint="eastAsia"/>
                    </w:rPr>
                    <w:t>１時間平均値が左記の基準値を超えた場合、本施設の運転を停止すること。また、原因究明と基準値を遵守するための対策を講じること。</w:t>
                  </w:r>
                </w:p>
              </w:tc>
            </w:tr>
            <w:tr w:rsidR="00333C97" w:rsidRPr="00883638" w14:paraId="3592E3BD" w14:textId="77777777" w:rsidTr="00D030CA">
              <w:trPr>
                <w:jc w:val="center"/>
              </w:trPr>
              <w:tc>
                <w:tcPr>
                  <w:tcW w:w="704" w:type="dxa"/>
                  <w:vMerge/>
                  <w:shd w:val="clear" w:color="auto" w:fill="auto"/>
                  <w:vAlign w:val="center"/>
                </w:tcPr>
                <w:p w14:paraId="1923DEF9" w14:textId="77777777" w:rsidR="00333C97" w:rsidRPr="00883638" w:rsidRDefault="00333C97" w:rsidP="00333C97">
                  <w:pPr>
                    <w:jc w:val="center"/>
                    <w:rPr>
                      <w:rFonts w:asciiTheme="minorEastAsia" w:eastAsiaTheme="minorEastAsia" w:hAnsiTheme="minorEastAsia"/>
                    </w:rPr>
                  </w:pPr>
                </w:p>
              </w:tc>
              <w:tc>
                <w:tcPr>
                  <w:tcW w:w="1843" w:type="dxa"/>
                  <w:shd w:val="clear" w:color="auto" w:fill="auto"/>
                  <w:vAlign w:val="center"/>
                </w:tcPr>
                <w:p w14:paraId="102DB33A"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硫黄酸化物</w:t>
                  </w:r>
                </w:p>
                <w:p w14:paraId="44417776"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rPr>
                    <w:t>[ppm]</w:t>
                  </w:r>
                </w:p>
              </w:tc>
              <w:tc>
                <w:tcPr>
                  <w:tcW w:w="992" w:type="dxa"/>
                  <w:shd w:val="clear" w:color="auto" w:fill="auto"/>
                  <w:vAlign w:val="center"/>
                </w:tcPr>
                <w:p w14:paraId="1E90B6F9"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 ]</w:t>
                  </w:r>
                </w:p>
              </w:tc>
              <w:tc>
                <w:tcPr>
                  <w:tcW w:w="1100" w:type="dxa"/>
                  <w:vMerge/>
                  <w:shd w:val="clear" w:color="auto" w:fill="auto"/>
                  <w:vAlign w:val="center"/>
                </w:tcPr>
                <w:p w14:paraId="30C81E6A" w14:textId="77777777" w:rsidR="00333C97" w:rsidRPr="00883638" w:rsidRDefault="00333C97" w:rsidP="00333C97">
                  <w:pPr>
                    <w:jc w:val="center"/>
                    <w:rPr>
                      <w:rFonts w:asciiTheme="minorEastAsia" w:eastAsiaTheme="minorEastAsia" w:hAnsiTheme="minorEastAsia"/>
                    </w:rPr>
                  </w:pPr>
                </w:p>
              </w:tc>
              <w:tc>
                <w:tcPr>
                  <w:tcW w:w="972" w:type="dxa"/>
                  <w:shd w:val="clear" w:color="auto" w:fill="auto"/>
                  <w:vAlign w:val="center"/>
                </w:tcPr>
                <w:p w14:paraId="08438594" w14:textId="77777777" w:rsidR="00333C97" w:rsidRPr="00883638" w:rsidRDefault="00333C97" w:rsidP="00333C97">
                  <w:pPr>
                    <w:jc w:val="center"/>
                    <w:rPr>
                      <w:rFonts w:asciiTheme="minorEastAsia" w:eastAsiaTheme="minorEastAsia" w:hAnsiTheme="minorEastAsia"/>
                      <w:dstrike/>
                    </w:rPr>
                  </w:pPr>
                  <w:r w:rsidRPr="00883638">
                    <w:rPr>
                      <w:rFonts w:asciiTheme="minorEastAsia" w:eastAsiaTheme="minorEastAsia" w:hAnsiTheme="minorEastAsia"/>
                    </w:rPr>
                    <w:t>20</w:t>
                  </w:r>
                </w:p>
              </w:tc>
              <w:tc>
                <w:tcPr>
                  <w:tcW w:w="3711" w:type="dxa"/>
                  <w:vMerge/>
                  <w:shd w:val="clear" w:color="auto" w:fill="auto"/>
                  <w:vAlign w:val="center"/>
                </w:tcPr>
                <w:p w14:paraId="216833AB" w14:textId="77777777" w:rsidR="00333C97" w:rsidRPr="00883638" w:rsidRDefault="00333C97" w:rsidP="00333C97">
                  <w:pPr>
                    <w:jc w:val="center"/>
                    <w:rPr>
                      <w:rFonts w:asciiTheme="minorEastAsia" w:eastAsiaTheme="minorEastAsia" w:hAnsiTheme="minorEastAsia"/>
                    </w:rPr>
                  </w:pPr>
                </w:p>
              </w:tc>
            </w:tr>
            <w:tr w:rsidR="00333C97" w:rsidRPr="00883638" w14:paraId="378F88B9" w14:textId="77777777" w:rsidTr="00D030CA">
              <w:trPr>
                <w:jc w:val="center"/>
              </w:trPr>
              <w:tc>
                <w:tcPr>
                  <w:tcW w:w="704" w:type="dxa"/>
                  <w:vMerge/>
                  <w:shd w:val="clear" w:color="auto" w:fill="auto"/>
                  <w:vAlign w:val="center"/>
                </w:tcPr>
                <w:p w14:paraId="5F37A179" w14:textId="77777777" w:rsidR="00333C97" w:rsidRPr="00883638" w:rsidRDefault="00333C97" w:rsidP="00333C97">
                  <w:pPr>
                    <w:jc w:val="center"/>
                    <w:rPr>
                      <w:rFonts w:asciiTheme="minorEastAsia" w:eastAsiaTheme="minorEastAsia" w:hAnsiTheme="minorEastAsia"/>
                    </w:rPr>
                  </w:pPr>
                </w:p>
              </w:tc>
              <w:tc>
                <w:tcPr>
                  <w:tcW w:w="1843" w:type="dxa"/>
                  <w:shd w:val="clear" w:color="auto" w:fill="auto"/>
                  <w:vAlign w:val="center"/>
                </w:tcPr>
                <w:p w14:paraId="743A9AA9"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塩化水素</w:t>
                  </w:r>
                </w:p>
                <w:p w14:paraId="074C4154"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rPr>
                    <w:t>[ppm]</w:t>
                  </w:r>
                </w:p>
              </w:tc>
              <w:tc>
                <w:tcPr>
                  <w:tcW w:w="992" w:type="dxa"/>
                  <w:shd w:val="clear" w:color="auto" w:fill="auto"/>
                  <w:vAlign w:val="center"/>
                </w:tcPr>
                <w:p w14:paraId="1372F7C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 ]</w:t>
                  </w:r>
                </w:p>
              </w:tc>
              <w:tc>
                <w:tcPr>
                  <w:tcW w:w="1100" w:type="dxa"/>
                  <w:vMerge/>
                  <w:shd w:val="clear" w:color="auto" w:fill="auto"/>
                  <w:vAlign w:val="center"/>
                </w:tcPr>
                <w:p w14:paraId="3C9852FA" w14:textId="77777777" w:rsidR="00333C97" w:rsidRPr="00883638" w:rsidRDefault="00333C97" w:rsidP="00333C97">
                  <w:pPr>
                    <w:jc w:val="center"/>
                    <w:rPr>
                      <w:rFonts w:asciiTheme="minorEastAsia" w:eastAsiaTheme="minorEastAsia" w:hAnsiTheme="minorEastAsia"/>
                    </w:rPr>
                  </w:pPr>
                </w:p>
              </w:tc>
              <w:tc>
                <w:tcPr>
                  <w:tcW w:w="972" w:type="dxa"/>
                  <w:shd w:val="clear" w:color="auto" w:fill="auto"/>
                  <w:vAlign w:val="center"/>
                </w:tcPr>
                <w:p w14:paraId="3AB417D0" w14:textId="77777777" w:rsidR="00333C97" w:rsidRPr="00883638" w:rsidRDefault="00333C97" w:rsidP="00333C97">
                  <w:pPr>
                    <w:jc w:val="center"/>
                    <w:rPr>
                      <w:rFonts w:asciiTheme="minorEastAsia" w:eastAsiaTheme="minorEastAsia" w:hAnsiTheme="minorEastAsia"/>
                      <w:dstrike/>
                    </w:rPr>
                  </w:pPr>
                  <w:r w:rsidRPr="00883638">
                    <w:rPr>
                      <w:rFonts w:asciiTheme="minorEastAsia" w:eastAsiaTheme="minorEastAsia" w:hAnsiTheme="minorEastAsia"/>
                    </w:rPr>
                    <w:t>20</w:t>
                  </w:r>
                </w:p>
              </w:tc>
              <w:tc>
                <w:tcPr>
                  <w:tcW w:w="3711" w:type="dxa"/>
                  <w:vMerge/>
                  <w:shd w:val="clear" w:color="auto" w:fill="auto"/>
                  <w:vAlign w:val="center"/>
                </w:tcPr>
                <w:p w14:paraId="2A025BFB" w14:textId="77777777" w:rsidR="00333C97" w:rsidRPr="00883638" w:rsidRDefault="00333C97" w:rsidP="00333C97">
                  <w:pPr>
                    <w:jc w:val="center"/>
                    <w:rPr>
                      <w:rFonts w:asciiTheme="minorEastAsia" w:eastAsiaTheme="minorEastAsia" w:hAnsiTheme="minorEastAsia"/>
                    </w:rPr>
                  </w:pPr>
                </w:p>
              </w:tc>
            </w:tr>
            <w:tr w:rsidR="00333C97" w:rsidRPr="00883638" w14:paraId="14165117" w14:textId="77777777" w:rsidTr="00D030CA">
              <w:trPr>
                <w:jc w:val="center"/>
              </w:trPr>
              <w:tc>
                <w:tcPr>
                  <w:tcW w:w="704" w:type="dxa"/>
                  <w:vMerge/>
                  <w:shd w:val="clear" w:color="auto" w:fill="auto"/>
                  <w:vAlign w:val="center"/>
                </w:tcPr>
                <w:p w14:paraId="187CE133" w14:textId="77777777" w:rsidR="00333C97" w:rsidRPr="00883638" w:rsidRDefault="00333C97" w:rsidP="00333C97">
                  <w:pPr>
                    <w:jc w:val="center"/>
                    <w:rPr>
                      <w:rFonts w:asciiTheme="minorEastAsia" w:eastAsiaTheme="minorEastAsia" w:hAnsiTheme="minorEastAsia"/>
                    </w:rPr>
                  </w:pPr>
                </w:p>
              </w:tc>
              <w:tc>
                <w:tcPr>
                  <w:tcW w:w="1843" w:type="dxa"/>
                  <w:shd w:val="clear" w:color="auto" w:fill="auto"/>
                  <w:vAlign w:val="center"/>
                </w:tcPr>
                <w:p w14:paraId="09D819A7"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窒素酸化物</w:t>
                  </w:r>
                </w:p>
                <w:p w14:paraId="425CD104"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rPr>
                    <w:t>[ppm]</w:t>
                  </w:r>
                </w:p>
              </w:tc>
              <w:tc>
                <w:tcPr>
                  <w:tcW w:w="992" w:type="dxa"/>
                  <w:shd w:val="clear" w:color="auto" w:fill="auto"/>
                  <w:vAlign w:val="center"/>
                </w:tcPr>
                <w:p w14:paraId="7DCB6CE0"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 ]</w:t>
                  </w:r>
                </w:p>
              </w:tc>
              <w:tc>
                <w:tcPr>
                  <w:tcW w:w="1100" w:type="dxa"/>
                  <w:vMerge/>
                  <w:shd w:val="clear" w:color="auto" w:fill="auto"/>
                  <w:vAlign w:val="center"/>
                </w:tcPr>
                <w:p w14:paraId="001CD932" w14:textId="77777777" w:rsidR="00333C97" w:rsidRPr="00883638" w:rsidRDefault="00333C97" w:rsidP="00333C97">
                  <w:pPr>
                    <w:jc w:val="center"/>
                    <w:rPr>
                      <w:rFonts w:asciiTheme="minorEastAsia" w:eastAsiaTheme="minorEastAsia" w:hAnsiTheme="minorEastAsia"/>
                    </w:rPr>
                  </w:pPr>
                </w:p>
              </w:tc>
              <w:tc>
                <w:tcPr>
                  <w:tcW w:w="972" w:type="dxa"/>
                  <w:shd w:val="clear" w:color="auto" w:fill="auto"/>
                  <w:vAlign w:val="center"/>
                </w:tcPr>
                <w:p w14:paraId="6DC5048A" w14:textId="77777777" w:rsidR="00333C97" w:rsidRPr="00883638" w:rsidRDefault="00333C97" w:rsidP="00333C97">
                  <w:pPr>
                    <w:jc w:val="center"/>
                    <w:rPr>
                      <w:rFonts w:asciiTheme="minorEastAsia" w:eastAsiaTheme="minorEastAsia" w:hAnsiTheme="minorEastAsia"/>
                      <w:dstrike/>
                    </w:rPr>
                  </w:pPr>
                  <w:r w:rsidRPr="00883638">
                    <w:rPr>
                      <w:rFonts w:asciiTheme="minorEastAsia" w:eastAsiaTheme="minorEastAsia" w:hAnsiTheme="minorEastAsia"/>
                    </w:rPr>
                    <w:t>50</w:t>
                  </w:r>
                </w:p>
              </w:tc>
              <w:tc>
                <w:tcPr>
                  <w:tcW w:w="3711" w:type="dxa"/>
                  <w:vMerge/>
                  <w:shd w:val="clear" w:color="auto" w:fill="auto"/>
                  <w:vAlign w:val="center"/>
                </w:tcPr>
                <w:p w14:paraId="3A4C16E0" w14:textId="77777777" w:rsidR="00333C97" w:rsidRPr="00883638" w:rsidRDefault="00333C97" w:rsidP="00333C97">
                  <w:pPr>
                    <w:jc w:val="center"/>
                    <w:rPr>
                      <w:rFonts w:asciiTheme="minorEastAsia" w:eastAsiaTheme="minorEastAsia" w:hAnsiTheme="minorEastAsia"/>
                    </w:rPr>
                  </w:pPr>
                </w:p>
              </w:tc>
            </w:tr>
            <w:tr w:rsidR="00333C97" w:rsidRPr="00883638" w14:paraId="112F4D1E" w14:textId="77777777" w:rsidTr="00D030CA">
              <w:trPr>
                <w:jc w:val="center"/>
              </w:trPr>
              <w:tc>
                <w:tcPr>
                  <w:tcW w:w="704" w:type="dxa"/>
                  <w:vMerge/>
                  <w:shd w:val="clear" w:color="auto" w:fill="auto"/>
                  <w:vAlign w:val="center"/>
                </w:tcPr>
                <w:p w14:paraId="37319E4C" w14:textId="77777777" w:rsidR="00333C97" w:rsidRPr="00883638" w:rsidRDefault="00333C97" w:rsidP="00333C97">
                  <w:pPr>
                    <w:jc w:val="center"/>
                    <w:rPr>
                      <w:rFonts w:asciiTheme="minorEastAsia" w:eastAsiaTheme="minorEastAsia" w:hAnsiTheme="minorEastAsia"/>
                    </w:rPr>
                  </w:pPr>
                </w:p>
              </w:tc>
              <w:tc>
                <w:tcPr>
                  <w:tcW w:w="1843" w:type="dxa"/>
                  <w:vMerge w:val="restart"/>
                  <w:shd w:val="clear" w:color="auto" w:fill="auto"/>
                  <w:vAlign w:val="center"/>
                </w:tcPr>
                <w:p w14:paraId="05929345"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一酸化炭素</w:t>
                  </w:r>
                </w:p>
                <w:p w14:paraId="63286062"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rPr>
                    <w:t>[ppm]</w:t>
                  </w:r>
                </w:p>
              </w:tc>
              <w:tc>
                <w:tcPr>
                  <w:tcW w:w="992" w:type="dxa"/>
                  <w:shd w:val="clear" w:color="auto" w:fill="auto"/>
                  <w:vAlign w:val="center"/>
                </w:tcPr>
                <w:p w14:paraId="1F0670C9"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 ]</w:t>
                  </w:r>
                </w:p>
              </w:tc>
              <w:tc>
                <w:tcPr>
                  <w:tcW w:w="1100" w:type="dxa"/>
                  <w:vMerge/>
                  <w:shd w:val="clear" w:color="auto" w:fill="auto"/>
                  <w:vAlign w:val="center"/>
                </w:tcPr>
                <w:p w14:paraId="5521990C" w14:textId="77777777" w:rsidR="00333C97" w:rsidRPr="00883638" w:rsidRDefault="00333C97" w:rsidP="00333C97">
                  <w:pPr>
                    <w:jc w:val="center"/>
                    <w:rPr>
                      <w:rFonts w:asciiTheme="minorEastAsia" w:eastAsiaTheme="minorEastAsia" w:hAnsiTheme="minorEastAsia"/>
                    </w:rPr>
                  </w:pPr>
                </w:p>
              </w:tc>
              <w:tc>
                <w:tcPr>
                  <w:tcW w:w="972" w:type="dxa"/>
                  <w:shd w:val="clear" w:color="auto" w:fill="auto"/>
                  <w:vAlign w:val="center"/>
                </w:tcPr>
                <w:p w14:paraId="04F94CE3"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1</w:t>
                  </w:r>
                  <w:r w:rsidRPr="00883638">
                    <w:rPr>
                      <w:rFonts w:asciiTheme="minorEastAsia" w:eastAsiaTheme="minorEastAsia" w:hAnsiTheme="minorEastAsia"/>
                    </w:rPr>
                    <w:t>00</w:t>
                  </w:r>
                </w:p>
              </w:tc>
              <w:tc>
                <w:tcPr>
                  <w:tcW w:w="3711" w:type="dxa"/>
                  <w:vMerge/>
                  <w:shd w:val="clear" w:color="auto" w:fill="auto"/>
                  <w:vAlign w:val="center"/>
                </w:tcPr>
                <w:p w14:paraId="6B0746AD" w14:textId="77777777" w:rsidR="00333C97" w:rsidRPr="00883638" w:rsidRDefault="00333C97" w:rsidP="00333C97">
                  <w:pPr>
                    <w:jc w:val="center"/>
                    <w:rPr>
                      <w:rFonts w:asciiTheme="minorEastAsia" w:eastAsiaTheme="minorEastAsia" w:hAnsiTheme="minorEastAsia"/>
                    </w:rPr>
                  </w:pPr>
                </w:p>
              </w:tc>
            </w:tr>
            <w:tr w:rsidR="00333C97" w:rsidRPr="00883638" w14:paraId="6D1CC4ED" w14:textId="77777777" w:rsidTr="00D030CA">
              <w:trPr>
                <w:cantSplit/>
                <w:trHeight w:val="413"/>
                <w:jc w:val="center"/>
              </w:trPr>
              <w:tc>
                <w:tcPr>
                  <w:tcW w:w="704" w:type="dxa"/>
                  <w:vMerge/>
                  <w:shd w:val="clear" w:color="auto" w:fill="auto"/>
                  <w:textDirection w:val="tbRlV"/>
                  <w:vAlign w:val="center"/>
                </w:tcPr>
                <w:p w14:paraId="5EAE2B86" w14:textId="77777777" w:rsidR="00333C97" w:rsidRPr="00883638" w:rsidRDefault="00333C97" w:rsidP="00333C97">
                  <w:pPr>
                    <w:ind w:left="113" w:right="113"/>
                    <w:jc w:val="center"/>
                    <w:rPr>
                      <w:rFonts w:asciiTheme="minorEastAsia" w:eastAsiaTheme="minorEastAsia" w:hAnsiTheme="minorEastAsia"/>
                    </w:rPr>
                  </w:pPr>
                </w:p>
              </w:tc>
              <w:tc>
                <w:tcPr>
                  <w:tcW w:w="1843" w:type="dxa"/>
                  <w:vMerge/>
                  <w:shd w:val="clear" w:color="auto" w:fill="auto"/>
                  <w:vAlign w:val="center"/>
                </w:tcPr>
                <w:p w14:paraId="5AC89349" w14:textId="77777777" w:rsidR="00333C97" w:rsidRPr="00883638" w:rsidRDefault="00333C97" w:rsidP="00333C97">
                  <w:pPr>
                    <w:spacing w:line="280" w:lineRule="exact"/>
                    <w:jc w:val="center"/>
                    <w:rPr>
                      <w:rFonts w:asciiTheme="minorEastAsia" w:eastAsiaTheme="minorEastAsia" w:hAnsiTheme="minorEastAsia"/>
                      <w:strike/>
                    </w:rPr>
                  </w:pPr>
                </w:p>
              </w:tc>
              <w:tc>
                <w:tcPr>
                  <w:tcW w:w="992" w:type="dxa"/>
                  <w:shd w:val="clear" w:color="auto" w:fill="auto"/>
                  <w:vAlign w:val="center"/>
                </w:tcPr>
                <w:p w14:paraId="5BC74F07" w14:textId="77777777" w:rsidR="00333C97" w:rsidRPr="00883638" w:rsidRDefault="00333C97" w:rsidP="00333C97">
                  <w:pPr>
                    <w:jc w:val="center"/>
                    <w:rPr>
                      <w:rFonts w:asciiTheme="minorEastAsia" w:eastAsiaTheme="minorEastAsia" w:hAnsiTheme="minorEastAsia"/>
                      <w:strike/>
                    </w:rPr>
                  </w:pPr>
                  <w:r w:rsidRPr="00883638">
                    <w:rPr>
                      <w:rFonts w:asciiTheme="minorEastAsia" w:eastAsiaTheme="minorEastAsia" w:hAnsiTheme="minorEastAsia"/>
                    </w:rPr>
                    <w:t>[ ]</w:t>
                  </w:r>
                </w:p>
              </w:tc>
              <w:tc>
                <w:tcPr>
                  <w:tcW w:w="1100" w:type="dxa"/>
                  <w:vMerge/>
                  <w:shd w:val="clear" w:color="auto" w:fill="auto"/>
                  <w:vAlign w:val="center"/>
                </w:tcPr>
                <w:p w14:paraId="082FB4E2" w14:textId="77777777" w:rsidR="00333C97" w:rsidRPr="00883638" w:rsidRDefault="00333C97" w:rsidP="00333C97">
                  <w:pPr>
                    <w:spacing w:line="280" w:lineRule="exact"/>
                    <w:rPr>
                      <w:rFonts w:asciiTheme="minorEastAsia" w:eastAsiaTheme="minorEastAsia" w:hAnsiTheme="minorEastAsia"/>
                    </w:rPr>
                  </w:pPr>
                </w:p>
              </w:tc>
              <w:tc>
                <w:tcPr>
                  <w:tcW w:w="972" w:type="dxa"/>
                  <w:shd w:val="clear" w:color="auto" w:fill="auto"/>
                  <w:vAlign w:val="center"/>
                </w:tcPr>
                <w:p w14:paraId="293B06D0"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3</w:t>
                  </w:r>
                  <w:r w:rsidRPr="00883638">
                    <w:rPr>
                      <w:rFonts w:asciiTheme="minorEastAsia" w:eastAsiaTheme="minorEastAsia" w:hAnsiTheme="minorEastAsia"/>
                    </w:rPr>
                    <w:t>0</w:t>
                  </w:r>
                </w:p>
              </w:tc>
              <w:tc>
                <w:tcPr>
                  <w:tcW w:w="3711" w:type="dxa"/>
                  <w:shd w:val="clear" w:color="auto" w:fill="auto"/>
                  <w:vAlign w:val="center"/>
                </w:tcPr>
                <w:p w14:paraId="588122B1" w14:textId="77777777" w:rsidR="00333C97" w:rsidRPr="00883638" w:rsidRDefault="00333C97" w:rsidP="00333C97">
                  <w:pPr>
                    <w:spacing w:line="280" w:lineRule="exact"/>
                    <w:rPr>
                      <w:rFonts w:asciiTheme="minorEastAsia" w:eastAsiaTheme="minorEastAsia" w:hAnsiTheme="minorEastAsia"/>
                    </w:rPr>
                  </w:pPr>
                  <w:r w:rsidRPr="00883638">
                    <w:rPr>
                      <w:rFonts w:asciiTheme="minorEastAsia" w:eastAsiaTheme="minorEastAsia" w:hAnsiTheme="minorEastAsia" w:hint="eastAsia"/>
                    </w:rPr>
                    <w:t>４時間平均値が左記の基準値を超えた場合、本施設の運転を停止すること。また、原因究明と基準値を遵守するための対策を講じること。</w:t>
                  </w:r>
                </w:p>
              </w:tc>
            </w:tr>
            <w:tr w:rsidR="00333C97" w:rsidRPr="00883638" w14:paraId="4A5A5919" w14:textId="77777777" w:rsidTr="00D030CA">
              <w:trPr>
                <w:cantSplit/>
                <w:trHeight w:val="1825"/>
                <w:jc w:val="center"/>
              </w:trPr>
              <w:tc>
                <w:tcPr>
                  <w:tcW w:w="704" w:type="dxa"/>
                  <w:vMerge w:val="restart"/>
                  <w:shd w:val="clear" w:color="auto" w:fill="auto"/>
                  <w:textDirection w:val="tbRlV"/>
                  <w:vAlign w:val="center"/>
                </w:tcPr>
                <w:p w14:paraId="03BBB622" w14:textId="77777777" w:rsidR="00333C97" w:rsidRPr="00883638" w:rsidRDefault="00333C97" w:rsidP="00333C97">
                  <w:pPr>
                    <w:ind w:left="113" w:right="113"/>
                    <w:jc w:val="center"/>
                    <w:rPr>
                      <w:rFonts w:asciiTheme="minorEastAsia" w:eastAsiaTheme="minorEastAsia" w:hAnsiTheme="minorEastAsia"/>
                    </w:rPr>
                  </w:pPr>
                  <w:r w:rsidRPr="00883638">
                    <w:rPr>
                      <w:rFonts w:asciiTheme="minorEastAsia" w:eastAsiaTheme="minorEastAsia" w:hAnsiTheme="minorEastAsia" w:hint="eastAsia"/>
                    </w:rPr>
                    <w:lastRenderedPageBreak/>
                    <w:t>バッチ計測項目</w:t>
                  </w:r>
                </w:p>
              </w:tc>
              <w:tc>
                <w:tcPr>
                  <w:tcW w:w="1843" w:type="dxa"/>
                  <w:shd w:val="clear" w:color="auto" w:fill="auto"/>
                  <w:vAlign w:val="center"/>
                </w:tcPr>
                <w:p w14:paraId="5346D78B"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ダイオキシン類</w:t>
                  </w:r>
                </w:p>
                <w:p w14:paraId="5FC7DB3E"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rPr>
                    <w:t>[ng-TEQ/m</w:t>
                  </w:r>
                  <w:r w:rsidRPr="00883638">
                    <w:rPr>
                      <w:rFonts w:asciiTheme="minorEastAsia" w:eastAsiaTheme="minorEastAsia" w:hAnsiTheme="minorEastAsia"/>
                      <w:vertAlign w:val="superscript"/>
                    </w:rPr>
                    <w:t>3</w:t>
                  </w:r>
                  <w:r w:rsidRPr="00883638">
                    <w:rPr>
                      <w:rFonts w:asciiTheme="minorEastAsia" w:eastAsiaTheme="minorEastAsia" w:hAnsiTheme="minorEastAsia"/>
                    </w:rPr>
                    <w:t>N]</w:t>
                  </w:r>
                </w:p>
              </w:tc>
              <w:tc>
                <w:tcPr>
                  <w:tcW w:w="2092" w:type="dxa"/>
                  <w:gridSpan w:val="2"/>
                  <w:shd w:val="clear" w:color="auto" w:fill="auto"/>
                  <w:vAlign w:val="center"/>
                </w:tcPr>
                <w:p w14:paraId="1132BB02"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623CFB44"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0.05</w:t>
                  </w:r>
                </w:p>
              </w:tc>
              <w:tc>
                <w:tcPr>
                  <w:tcW w:w="3711" w:type="dxa"/>
                  <w:shd w:val="clear" w:color="auto" w:fill="auto"/>
                </w:tcPr>
                <w:p w14:paraId="58803ABD" w14:textId="77777777" w:rsidR="00333C97" w:rsidRPr="00883638" w:rsidRDefault="00333C97" w:rsidP="00333C97">
                  <w:pPr>
                    <w:spacing w:line="280" w:lineRule="exact"/>
                    <w:rPr>
                      <w:rFonts w:asciiTheme="minorEastAsia" w:eastAsiaTheme="minorEastAsia" w:hAnsiTheme="minorEastAsia"/>
                      <w:strike/>
                      <w:highlight w:val="yellow"/>
                    </w:rPr>
                  </w:pPr>
                  <w:r w:rsidRPr="00883638">
                    <w:rPr>
                      <w:rFonts w:asciiTheme="minorEastAsia" w:eastAsiaTheme="minorEastAsia" w:hAnsiTheme="minorEastAsia" w:hint="eastAsia"/>
                    </w:rPr>
                    <w:t>定期バッチ測定デ</w:t>
                  </w:r>
                  <w:r w:rsidRPr="00883638">
                    <w:rPr>
                      <w:rFonts w:asciiTheme="minorEastAsia" w:eastAsiaTheme="minorEastAsia" w:hAnsiTheme="minorEastAsia"/>
                    </w:rPr>
                    <w:t>ータが左記の</w:t>
                  </w:r>
                  <w:r w:rsidRPr="00883638">
                    <w:rPr>
                      <w:rFonts w:asciiTheme="minorEastAsia" w:eastAsiaTheme="minorEastAsia" w:hAnsiTheme="minorEastAsia" w:hint="eastAsia"/>
                    </w:rPr>
                    <w:t>基準値</w:t>
                  </w:r>
                  <w:r w:rsidRPr="00883638">
                    <w:rPr>
                      <w:rFonts w:asciiTheme="minorEastAsia" w:eastAsiaTheme="minorEastAsia" w:hAnsiTheme="minorEastAsia"/>
                    </w:rPr>
                    <w:t>を</w:t>
                  </w:r>
                  <w:r w:rsidRPr="00883638">
                    <w:rPr>
                      <w:rFonts w:asciiTheme="minorEastAsia" w:eastAsiaTheme="minorEastAsia" w:hAnsiTheme="minorEastAsia" w:hint="eastAsia"/>
                    </w:rPr>
                    <w:t>超えた場合</w:t>
                  </w:r>
                  <w:r w:rsidRPr="00883638">
                    <w:rPr>
                      <w:rFonts w:asciiTheme="minorEastAsia" w:eastAsiaTheme="minorEastAsia" w:hAnsiTheme="minorEastAsia"/>
                    </w:rPr>
                    <w:t>、直ちに自らの費用で追加測定を実施する。この2回の測定結果が</w:t>
                  </w:r>
                  <w:r w:rsidRPr="00883638">
                    <w:rPr>
                      <w:rFonts w:asciiTheme="minorEastAsia" w:eastAsiaTheme="minorEastAsia" w:hAnsiTheme="minorEastAsia" w:hint="eastAsia"/>
                    </w:rPr>
                    <w:t>基準値</w:t>
                  </w:r>
                  <w:r w:rsidRPr="00883638">
                    <w:rPr>
                      <w:rFonts w:asciiTheme="minorEastAsia" w:eastAsiaTheme="minorEastAsia" w:hAnsiTheme="minorEastAsia"/>
                    </w:rPr>
                    <w:t>を</w:t>
                  </w:r>
                  <w:r w:rsidRPr="00883638">
                    <w:rPr>
                      <w:rFonts w:asciiTheme="minorEastAsia" w:eastAsiaTheme="minorEastAsia" w:hAnsiTheme="minorEastAsia" w:hint="eastAsia"/>
                    </w:rPr>
                    <w:t>超えた</w:t>
                  </w:r>
                  <w:r w:rsidRPr="00883638">
                    <w:rPr>
                      <w:rFonts w:asciiTheme="minorEastAsia" w:eastAsiaTheme="minorEastAsia" w:hAnsiTheme="minorEastAsia"/>
                    </w:rPr>
                    <w:t>場合</w:t>
                  </w:r>
                  <w:r w:rsidRPr="00883638">
                    <w:rPr>
                      <w:rFonts w:asciiTheme="minorEastAsia" w:eastAsiaTheme="minorEastAsia" w:hAnsiTheme="minorEastAsia" w:hint="eastAsia"/>
                    </w:rPr>
                    <w:t>、</w:t>
                  </w:r>
                  <w:r w:rsidRPr="00883638">
                    <w:rPr>
                      <w:rFonts w:asciiTheme="minorEastAsia" w:eastAsiaTheme="minorEastAsia" w:hAnsiTheme="minorEastAsia"/>
                    </w:rPr>
                    <w:t>速やかに本施設の</w:t>
                  </w:r>
                  <w:r w:rsidRPr="00883638">
                    <w:rPr>
                      <w:rFonts w:asciiTheme="minorEastAsia" w:eastAsiaTheme="minorEastAsia" w:hAnsiTheme="minorEastAsia" w:hint="eastAsia"/>
                    </w:rPr>
                    <w:t>運転を停止すること。</w:t>
                  </w:r>
                </w:p>
              </w:tc>
            </w:tr>
            <w:tr w:rsidR="00333C97" w:rsidRPr="00883638" w14:paraId="235D999C" w14:textId="77777777" w:rsidTr="00D030CA">
              <w:trPr>
                <w:cantSplit/>
                <w:trHeight w:val="794"/>
                <w:jc w:val="center"/>
              </w:trPr>
              <w:tc>
                <w:tcPr>
                  <w:tcW w:w="704" w:type="dxa"/>
                  <w:vMerge/>
                  <w:shd w:val="clear" w:color="auto" w:fill="auto"/>
                  <w:textDirection w:val="tbRlV"/>
                  <w:vAlign w:val="center"/>
                </w:tcPr>
                <w:p w14:paraId="0718F844" w14:textId="77777777" w:rsidR="00333C97" w:rsidRPr="00883638" w:rsidRDefault="00333C97" w:rsidP="00333C97">
                  <w:pPr>
                    <w:ind w:left="113" w:right="113"/>
                    <w:jc w:val="center"/>
                    <w:rPr>
                      <w:rFonts w:asciiTheme="minorEastAsia" w:eastAsiaTheme="minorEastAsia" w:hAnsiTheme="minorEastAsia"/>
                    </w:rPr>
                  </w:pPr>
                </w:p>
              </w:tc>
              <w:tc>
                <w:tcPr>
                  <w:tcW w:w="1843" w:type="dxa"/>
                  <w:shd w:val="clear" w:color="auto" w:fill="auto"/>
                  <w:vAlign w:val="center"/>
                </w:tcPr>
                <w:p w14:paraId="63F8F68F"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水銀</w:t>
                  </w:r>
                </w:p>
                <w:p w14:paraId="6117AC15"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rPr>
                    <w:t>[</w:t>
                  </w:r>
                  <w:proofErr w:type="spellStart"/>
                  <w:r w:rsidRPr="00883638">
                    <w:rPr>
                      <w:rFonts w:asciiTheme="minorEastAsia" w:eastAsiaTheme="minorEastAsia" w:hAnsiTheme="minorEastAsia"/>
                    </w:rPr>
                    <w:t>μg</w:t>
                  </w:r>
                  <w:proofErr w:type="spellEnd"/>
                  <w:r w:rsidRPr="00883638">
                    <w:rPr>
                      <w:rFonts w:asciiTheme="minorEastAsia" w:eastAsiaTheme="minorEastAsia" w:hAnsiTheme="minorEastAsia"/>
                    </w:rPr>
                    <w:t>/m</w:t>
                  </w:r>
                  <w:r w:rsidRPr="00883638">
                    <w:rPr>
                      <w:rFonts w:asciiTheme="minorEastAsia" w:eastAsiaTheme="minorEastAsia" w:hAnsiTheme="minorEastAsia"/>
                      <w:vertAlign w:val="superscript"/>
                    </w:rPr>
                    <w:t>3</w:t>
                  </w:r>
                  <w:r w:rsidRPr="00883638">
                    <w:rPr>
                      <w:rFonts w:asciiTheme="minorEastAsia" w:eastAsiaTheme="minorEastAsia" w:hAnsiTheme="minorEastAsia"/>
                    </w:rPr>
                    <w:t>N]</w:t>
                  </w:r>
                </w:p>
              </w:tc>
              <w:tc>
                <w:tcPr>
                  <w:tcW w:w="2092" w:type="dxa"/>
                  <w:gridSpan w:val="2"/>
                  <w:shd w:val="clear" w:color="auto" w:fill="auto"/>
                  <w:vAlign w:val="center"/>
                </w:tcPr>
                <w:p w14:paraId="64317D30"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599C994A"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30</w:t>
                  </w:r>
                </w:p>
              </w:tc>
              <w:tc>
                <w:tcPr>
                  <w:tcW w:w="3711" w:type="dxa"/>
                  <w:shd w:val="clear" w:color="auto" w:fill="auto"/>
                  <w:vAlign w:val="center"/>
                </w:tcPr>
                <w:p w14:paraId="67B19993" w14:textId="77777777" w:rsidR="00333C97" w:rsidRPr="00883638" w:rsidRDefault="00333C97" w:rsidP="00333C97">
                  <w:pPr>
                    <w:spacing w:line="280" w:lineRule="exact"/>
                    <w:rPr>
                      <w:rFonts w:asciiTheme="minorEastAsia" w:eastAsiaTheme="minorEastAsia" w:hAnsiTheme="minorEastAsia"/>
                      <w:strike/>
                      <w:highlight w:val="yellow"/>
                    </w:rPr>
                  </w:pPr>
                  <w:r w:rsidRPr="00883638">
                    <w:rPr>
                      <w:rFonts w:asciiTheme="minorEastAsia" w:eastAsiaTheme="minorEastAsia" w:hAnsiTheme="minorEastAsia" w:hint="eastAsia"/>
                    </w:rPr>
                    <w:t>定期バッチ測定デ</w:t>
                  </w:r>
                  <w:r w:rsidRPr="00883638">
                    <w:rPr>
                      <w:rFonts w:asciiTheme="minorEastAsia" w:eastAsiaTheme="minorEastAsia" w:hAnsiTheme="minorEastAsia"/>
                    </w:rPr>
                    <w:t>ータが左記の</w:t>
                  </w:r>
                  <w:r w:rsidRPr="00883638">
                    <w:rPr>
                      <w:rFonts w:asciiTheme="minorEastAsia" w:eastAsiaTheme="minorEastAsia" w:hAnsiTheme="minorEastAsia" w:hint="eastAsia"/>
                    </w:rPr>
                    <w:t>基準値</w:t>
                  </w:r>
                  <w:r w:rsidRPr="00883638">
                    <w:rPr>
                      <w:rFonts w:asciiTheme="minorEastAsia" w:eastAsiaTheme="minorEastAsia" w:hAnsiTheme="minorEastAsia"/>
                    </w:rPr>
                    <w:t>を</w:t>
                  </w:r>
                  <w:r w:rsidRPr="00883638">
                    <w:rPr>
                      <w:rFonts w:asciiTheme="minorEastAsia" w:eastAsiaTheme="minorEastAsia" w:hAnsiTheme="minorEastAsia" w:hint="eastAsia"/>
                    </w:rPr>
                    <w:t>超えた場合</w:t>
                  </w:r>
                  <w:r w:rsidRPr="00883638">
                    <w:rPr>
                      <w:rFonts w:asciiTheme="minorEastAsia" w:eastAsiaTheme="minorEastAsia" w:hAnsiTheme="minorEastAsia"/>
                    </w:rPr>
                    <w:t>、直ちに自らの費用で追加測定を</w:t>
                  </w:r>
                  <w:r w:rsidRPr="00883638">
                    <w:rPr>
                      <w:rFonts w:asciiTheme="minorEastAsia" w:eastAsiaTheme="minorEastAsia" w:hAnsiTheme="minorEastAsia" w:hint="eastAsia"/>
                    </w:rPr>
                    <w:t>3回以上実施する</w:t>
                  </w:r>
                  <w:r w:rsidRPr="00883638">
                    <w:rPr>
                      <w:rFonts w:asciiTheme="minorEastAsia" w:eastAsiaTheme="minorEastAsia" w:hAnsiTheme="minorEastAsia"/>
                    </w:rPr>
                    <w:t>。この</w:t>
                  </w:r>
                  <w:r w:rsidRPr="00883638">
                    <w:rPr>
                      <w:rFonts w:asciiTheme="minorEastAsia" w:eastAsiaTheme="minorEastAsia" w:hAnsiTheme="minorEastAsia" w:hint="eastAsia"/>
                    </w:rPr>
                    <w:t>3</w:t>
                  </w:r>
                  <w:r w:rsidRPr="00883638">
                    <w:rPr>
                      <w:rFonts w:asciiTheme="minorEastAsia" w:eastAsiaTheme="minorEastAsia" w:hAnsiTheme="minorEastAsia"/>
                    </w:rPr>
                    <w:t>回</w:t>
                  </w:r>
                  <w:r w:rsidRPr="00883638">
                    <w:rPr>
                      <w:rFonts w:asciiTheme="minorEastAsia" w:eastAsiaTheme="minorEastAsia" w:hAnsiTheme="minorEastAsia" w:hint="eastAsia"/>
                    </w:rPr>
                    <w:t>以上</w:t>
                  </w:r>
                  <w:r w:rsidRPr="00883638">
                    <w:rPr>
                      <w:rFonts w:asciiTheme="minorEastAsia" w:eastAsiaTheme="minorEastAsia" w:hAnsiTheme="minorEastAsia"/>
                    </w:rPr>
                    <w:t>の測定結果が</w:t>
                  </w:r>
                  <w:r w:rsidRPr="00883638">
                    <w:rPr>
                      <w:rFonts w:asciiTheme="minorEastAsia" w:eastAsiaTheme="minorEastAsia" w:hAnsiTheme="minorEastAsia" w:hint="eastAsia"/>
                    </w:rPr>
                    <w:t>基準値</w:t>
                  </w:r>
                  <w:r w:rsidRPr="00883638">
                    <w:rPr>
                      <w:rFonts w:asciiTheme="minorEastAsia" w:eastAsiaTheme="minorEastAsia" w:hAnsiTheme="minorEastAsia"/>
                    </w:rPr>
                    <w:t>を</w:t>
                  </w:r>
                  <w:r w:rsidRPr="00883638">
                    <w:rPr>
                      <w:rFonts w:asciiTheme="minorEastAsia" w:eastAsiaTheme="minorEastAsia" w:hAnsiTheme="minorEastAsia" w:hint="eastAsia"/>
                    </w:rPr>
                    <w:t>超えた</w:t>
                  </w:r>
                  <w:r w:rsidRPr="00883638">
                    <w:rPr>
                      <w:rFonts w:asciiTheme="minorEastAsia" w:eastAsiaTheme="minorEastAsia" w:hAnsiTheme="minorEastAsia"/>
                    </w:rPr>
                    <w:t>場合</w:t>
                  </w:r>
                  <w:r w:rsidRPr="00883638">
                    <w:rPr>
                      <w:rFonts w:asciiTheme="minorEastAsia" w:eastAsiaTheme="minorEastAsia" w:hAnsiTheme="minorEastAsia" w:hint="eastAsia"/>
                    </w:rPr>
                    <w:t>、</w:t>
                  </w:r>
                  <w:r w:rsidRPr="00883638">
                    <w:rPr>
                      <w:rFonts w:asciiTheme="minorEastAsia" w:eastAsiaTheme="minorEastAsia" w:hAnsiTheme="minorEastAsia"/>
                    </w:rPr>
                    <w:t>速やかに本施設の</w:t>
                  </w:r>
                  <w:r w:rsidRPr="00883638">
                    <w:rPr>
                      <w:rFonts w:asciiTheme="minorEastAsia" w:eastAsiaTheme="minorEastAsia" w:hAnsiTheme="minorEastAsia" w:hint="eastAsia"/>
                    </w:rPr>
                    <w:t>運転を停止すること。</w:t>
                  </w:r>
                </w:p>
              </w:tc>
            </w:tr>
            <w:tr w:rsidR="00333C97" w:rsidRPr="00883638" w14:paraId="54811D13" w14:textId="77777777" w:rsidTr="00D030CA">
              <w:trPr>
                <w:cantSplit/>
                <w:trHeight w:val="80"/>
                <w:jc w:val="center"/>
              </w:trPr>
              <w:tc>
                <w:tcPr>
                  <w:tcW w:w="704" w:type="dxa"/>
                  <w:vMerge w:val="restart"/>
                  <w:shd w:val="clear" w:color="auto" w:fill="auto"/>
                  <w:textDirection w:val="tbRlV"/>
                  <w:vAlign w:val="center"/>
                </w:tcPr>
                <w:p w14:paraId="58DABD2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騒音[</w:t>
                  </w:r>
                  <w:r w:rsidRPr="00883638">
                    <w:rPr>
                      <w:rFonts w:asciiTheme="minorEastAsia" w:eastAsiaTheme="minorEastAsia" w:hAnsiTheme="minorEastAsia"/>
                    </w:rPr>
                    <w:t>dB]</w:t>
                  </w:r>
                </w:p>
              </w:tc>
              <w:tc>
                <w:tcPr>
                  <w:tcW w:w="1843" w:type="dxa"/>
                  <w:shd w:val="clear" w:color="auto" w:fill="auto"/>
                  <w:vAlign w:val="center"/>
                </w:tcPr>
                <w:p w14:paraId="5A9765F2"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朝（</w:t>
                  </w:r>
                  <w:r w:rsidRPr="00883638">
                    <w:rPr>
                      <w:rFonts w:asciiTheme="minorEastAsia" w:eastAsiaTheme="minorEastAsia" w:hAnsiTheme="minorEastAsia"/>
                    </w:rPr>
                    <w:t>6～8時）</w:t>
                  </w:r>
                </w:p>
              </w:tc>
              <w:tc>
                <w:tcPr>
                  <w:tcW w:w="2092" w:type="dxa"/>
                  <w:gridSpan w:val="2"/>
                  <w:shd w:val="clear" w:color="auto" w:fill="auto"/>
                  <w:vAlign w:val="center"/>
                </w:tcPr>
                <w:p w14:paraId="7D2EDA83"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0981DF7C"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55</w:t>
                  </w:r>
                </w:p>
              </w:tc>
              <w:tc>
                <w:tcPr>
                  <w:tcW w:w="3711" w:type="dxa"/>
                  <w:vMerge w:val="restart"/>
                  <w:shd w:val="clear" w:color="auto" w:fill="auto"/>
                  <w:vAlign w:val="center"/>
                </w:tcPr>
                <w:p w14:paraId="56675051" w14:textId="77777777" w:rsidR="00333C97" w:rsidRPr="00883638" w:rsidRDefault="00333C97" w:rsidP="00333C97">
                  <w:pPr>
                    <w:spacing w:line="280" w:lineRule="exact"/>
                    <w:rPr>
                      <w:rFonts w:asciiTheme="minorEastAsia" w:eastAsiaTheme="minorEastAsia" w:hAnsiTheme="minorEastAsia"/>
                    </w:rPr>
                  </w:pPr>
                  <w:r w:rsidRPr="00883638">
                    <w:rPr>
                      <w:rFonts w:asciiTheme="minorEastAsia" w:eastAsiaTheme="minorEastAsia" w:hAnsiTheme="minorEastAsia" w:hint="eastAsia"/>
                    </w:rPr>
                    <w:t>敷地境界における基準値を超えた場合は、直ちに本施設の運転停止すること。また、原因究明と基準値を遵守するための対策を講じること。</w:t>
                  </w:r>
                </w:p>
              </w:tc>
            </w:tr>
            <w:tr w:rsidR="00333C97" w:rsidRPr="00883638" w14:paraId="4DA2F47A" w14:textId="77777777" w:rsidTr="00D030CA">
              <w:trPr>
                <w:cantSplit/>
                <w:trHeight w:val="77"/>
                <w:jc w:val="center"/>
              </w:trPr>
              <w:tc>
                <w:tcPr>
                  <w:tcW w:w="704" w:type="dxa"/>
                  <w:vMerge/>
                  <w:shd w:val="clear" w:color="auto" w:fill="auto"/>
                  <w:textDirection w:val="tbRlV"/>
                  <w:vAlign w:val="center"/>
                </w:tcPr>
                <w:p w14:paraId="78454016" w14:textId="77777777" w:rsidR="00333C97" w:rsidRPr="00883638" w:rsidRDefault="00333C97" w:rsidP="00333C97">
                  <w:pPr>
                    <w:ind w:left="113" w:right="113"/>
                    <w:jc w:val="center"/>
                    <w:rPr>
                      <w:rFonts w:asciiTheme="minorEastAsia" w:eastAsiaTheme="minorEastAsia" w:hAnsiTheme="minorEastAsia"/>
                    </w:rPr>
                  </w:pPr>
                </w:p>
              </w:tc>
              <w:tc>
                <w:tcPr>
                  <w:tcW w:w="1843" w:type="dxa"/>
                  <w:shd w:val="clear" w:color="auto" w:fill="auto"/>
                  <w:vAlign w:val="center"/>
                </w:tcPr>
                <w:p w14:paraId="13B87233"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昼（</w:t>
                  </w:r>
                  <w:r w:rsidRPr="00883638">
                    <w:rPr>
                      <w:rFonts w:asciiTheme="minorEastAsia" w:eastAsiaTheme="minorEastAsia" w:hAnsiTheme="minorEastAsia"/>
                    </w:rPr>
                    <w:t>8～18時）</w:t>
                  </w:r>
                </w:p>
              </w:tc>
              <w:tc>
                <w:tcPr>
                  <w:tcW w:w="2092" w:type="dxa"/>
                  <w:gridSpan w:val="2"/>
                  <w:shd w:val="clear" w:color="auto" w:fill="auto"/>
                  <w:vAlign w:val="center"/>
                </w:tcPr>
                <w:p w14:paraId="2601B8B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2B180213"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60</w:t>
                  </w:r>
                </w:p>
              </w:tc>
              <w:tc>
                <w:tcPr>
                  <w:tcW w:w="3711" w:type="dxa"/>
                  <w:vMerge/>
                  <w:shd w:val="clear" w:color="auto" w:fill="auto"/>
                  <w:vAlign w:val="center"/>
                </w:tcPr>
                <w:p w14:paraId="53145237" w14:textId="77777777" w:rsidR="00333C97" w:rsidRPr="00883638" w:rsidRDefault="00333C97" w:rsidP="00333C97">
                  <w:pPr>
                    <w:spacing w:line="280" w:lineRule="exact"/>
                    <w:rPr>
                      <w:rFonts w:asciiTheme="minorEastAsia" w:eastAsiaTheme="minorEastAsia" w:hAnsiTheme="minorEastAsia"/>
                    </w:rPr>
                  </w:pPr>
                </w:p>
              </w:tc>
            </w:tr>
            <w:tr w:rsidR="00333C97" w:rsidRPr="00883638" w14:paraId="00173C9F" w14:textId="77777777" w:rsidTr="00D030CA">
              <w:trPr>
                <w:cantSplit/>
                <w:trHeight w:val="77"/>
                <w:jc w:val="center"/>
              </w:trPr>
              <w:tc>
                <w:tcPr>
                  <w:tcW w:w="704" w:type="dxa"/>
                  <w:vMerge/>
                  <w:shd w:val="clear" w:color="auto" w:fill="auto"/>
                  <w:textDirection w:val="tbRlV"/>
                  <w:vAlign w:val="center"/>
                </w:tcPr>
                <w:p w14:paraId="7F89C6C1" w14:textId="77777777" w:rsidR="00333C97" w:rsidRPr="00883638" w:rsidRDefault="00333C97" w:rsidP="00333C97">
                  <w:pPr>
                    <w:ind w:left="113" w:right="113"/>
                    <w:jc w:val="center"/>
                    <w:rPr>
                      <w:rFonts w:asciiTheme="minorEastAsia" w:eastAsiaTheme="minorEastAsia" w:hAnsiTheme="minorEastAsia"/>
                    </w:rPr>
                  </w:pPr>
                </w:p>
              </w:tc>
              <w:tc>
                <w:tcPr>
                  <w:tcW w:w="1843" w:type="dxa"/>
                  <w:shd w:val="clear" w:color="auto" w:fill="auto"/>
                  <w:vAlign w:val="center"/>
                </w:tcPr>
                <w:p w14:paraId="639AE388" w14:textId="77777777" w:rsidR="00333C97" w:rsidRPr="00883638" w:rsidRDefault="00333C97" w:rsidP="00333C97">
                  <w:pPr>
                    <w:spacing w:line="280" w:lineRule="exact"/>
                    <w:jc w:val="left"/>
                    <w:rPr>
                      <w:rFonts w:asciiTheme="minorEastAsia" w:eastAsiaTheme="minorEastAsia" w:hAnsiTheme="minorEastAsia"/>
                    </w:rPr>
                  </w:pPr>
                  <w:r w:rsidRPr="00883638">
                    <w:rPr>
                      <w:rFonts w:asciiTheme="minorEastAsia" w:eastAsiaTheme="minorEastAsia" w:hAnsiTheme="minorEastAsia" w:hint="eastAsia"/>
                    </w:rPr>
                    <w:t>夕（</w:t>
                  </w:r>
                  <w:r w:rsidRPr="00883638">
                    <w:rPr>
                      <w:rFonts w:asciiTheme="minorEastAsia" w:eastAsiaTheme="minorEastAsia" w:hAnsiTheme="minorEastAsia"/>
                    </w:rPr>
                    <w:t>18～22時）</w:t>
                  </w:r>
                </w:p>
              </w:tc>
              <w:tc>
                <w:tcPr>
                  <w:tcW w:w="2092" w:type="dxa"/>
                  <w:gridSpan w:val="2"/>
                  <w:shd w:val="clear" w:color="auto" w:fill="auto"/>
                  <w:vAlign w:val="center"/>
                </w:tcPr>
                <w:p w14:paraId="4817B75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50E163C4"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55</w:t>
                  </w:r>
                </w:p>
              </w:tc>
              <w:tc>
                <w:tcPr>
                  <w:tcW w:w="3711" w:type="dxa"/>
                  <w:vMerge/>
                  <w:shd w:val="clear" w:color="auto" w:fill="auto"/>
                  <w:vAlign w:val="center"/>
                </w:tcPr>
                <w:p w14:paraId="71BD23E7" w14:textId="77777777" w:rsidR="00333C97" w:rsidRPr="00883638" w:rsidRDefault="00333C97" w:rsidP="00333C97">
                  <w:pPr>
                    <w:spacing w:line="280" w:lineRule="exact"/>
                    <w:rPr>
                      <w:rFonts w:asciiTheme="minorEastAsia" w:eastAsiaTheme="minorEastAsia" w:hAnsiTheme="minorEastAsia"/>
                    </w:rPr>
                  </w:pPr>
                </w:p>
              </w:tc>
            </w:tr>
            <w:tr w:rsidR="00333C97" w:rsidRPr="00883638" w14:paraId="3662741E" w14:textId="77777777" w:rsidTr="00D030CA">
              <w:trPr>
                <w:cantSplit/>
                <w:trHeight w:val="77"/>
                <w:jc w:val="center"/>
              </w:trPr>
              <w:tc>
                <w:tcPr>
                  <w:tcW w:w="704" w:type="dxa"/>
                  <w:vMerge/>
                  <w:shd w:val="clear" w:color="auto" w:fill="auto"/>
                  <w:textDirection w:val="tbRlV"/>
                  <w:vAlign w:val="center"/>
                </w:tcPr>
                <w:p w14:paraId="167D623A" w14:textId="77777777" w:rsidR="00333C97" w:rsidRPr="00883638" w:rsidRDefault="00333C97" w:rsidP="00333C97">
                  <w:pPr>
                    <w:ind w:left="113" w:right="113"/>
                    <w:jc w:val="center"/>
                    <w:rPr>
                      <w:rFonts w:asciiTheme="minorEastAsia" w:eastAsiaTheme="minorEastAsia" w:hAnsiTheme="minorEastAsia"/>
                    </w:rPr>
                  </w:pPr>
                </w:p>
              </w:tc>
              <w:tc>
                <w:tcPr>
                  <w:tcW w:w="1843" w:type="dxa"/>
                  <w:shd w:val="clear" w:color="auto" w:fill="auto"/>
                  <w:vAlign w:val="center"/>
                </w:tcPr>
                <w:p w14:paraId="632E02F7"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夜（</w:t>
                  </w:r>
                  <w:r w:rsidRPr="00883638">
                    <w:rPr>
                      <w:rFonts w:asciiTheme="minorEastAsia" w:eastAsiaTheme="minorEastAsia" w:hAnsiTheme="minorEastAsia"/>
                    </w:rPr>
                    <w:t>22～6時）</w:t>
                  </w:r>
                </w:p>
              </w:tc>
              <w:tc>
                <w:tcPr>
                  <w:tcW w:w="2092" w:type="dxa"/>
                  <w:gridSpan w:val="2"/>
                  <w:shd w:val="clear" w:color="auto" w:fill="auto"/>
                  <w:vAlign w:val="center"/>
                </w:tcPr>
                <w:p w14:paraId="7734B88E"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3C990CC2"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50</w:t>
                  </w:r>
                </w:p>
              </w:tc>
              <w:tc>
                <w:tcPr>
                  <w:tcW w:w="3711" w:type="dxa"/>
                  <w:vMerge/>
                  <w:shd w:val="clear" w:color="auto" w:fill="auto"/>
                  <w:vAlign w:val="center"/>
                </w:tcPr>
                <w:p w14:paraId="568B3AFA" w14:textId="77777777" w:rsidR="00333C97" w:rsidRPr="00883638" w:rsidRDefault="00333C97" w:rsidP="00333C97">
                  <w:pPr>
                    <w:spacing w:line="280" w:lineRule="exact"/>
                    <w:rPr>
                      <w:rFonts w:asciiTheme="minorEastAsia" w:eastAsiaTheme="minorEastAsia" w:hAnsiTheme="minorEastAsia"/>
                    </w:rPr>
                  </w:pPr>
                </w:p>
              </w:tc>
            </w:tr>
            <w:tr w:rsidR="00333C97" w:rsidRPr="00883638" w14:paraId="75800A70" w14:textId="77777777" w:rsidTr="00D030CA">
              <w:trPr>
                <w:cantSplit/>
                <w:trHeight w:val="213"/>
                <w:jc w:val="center"/>
              </w:trPr>
              <w:tc>
                <w:tcPr>
                  <w:tcW w:w="704" w:type="dxa"/>
                  <w:vMerge w:val="restart"/>
                  <w:shd w:val="clear" w:color="auto" w:fill="auto"/>
                  <w:textDirection w:val="tbRlV"/>
                  <w:vAlign w:val="center"/>
                </w:tcPr>
                <w:p w14:paraId="7A0D80EE" w14:textId="77777777" w:rsidR="00333C97" w:rsidRPr="00883638" w:rsidRDefault="00333C97" w:rsidP="00304C26">
                  <w:pPr>
                    <w:jc w:val="center"/>
                    <w:rPr>
                      <w:rFonts w:asciiTheme="minorEastAsia" w:eastAsiaTheme="minorEastAsia" w:hAnsiTheme="minorEastAsia"/>
                    </w:rPr>
                  </w:pPr>
                  <w:r w:rsidRPr="00883638">
                    <w:rPr>
                      <w:rFonts w:asciiTheme="minorEastAsia" w:eastAsiaTheme="minorEastAsia" w:hAnsiTheme="minorEastAsia" w:hint="eastAsia"/>
                    </w:rPr>
                    <w:t>振動</w:t>
                  </w:r>
                </w:p>
                <w:p w14:paraId="73182916" w14:textId="77777777" w:rsidR="00333C97" w:rsidRPr="00883638" w:rsidRDefault="00333C97" w:rsidP="00304C26">
                  <w:pPr>
                    <w:jc w:val="center"/>
                    <w:rPr>
                      <w:rFonts w:asciiTheme="minorEastAsia" w:eastAsiaTheme="minorEastAsia" w:hAnsiTheme="minorEastAsia"/>
                    </w:rPr>
                  </w:pPr>
                  <w:r w:rsidRPr="00883638">
                    <w:rPr>
                      <w:rFonts w:asciiTheme="minorEastAsia" w:eastAsiaTheme="minorEastAsia" w:hAnsiTheme="minorEastAsia" w:hint="eastAsia"/>
                    </w:rPr>
                    <w:t>[</w:t>
                  </w:r>
                  <w:r w:rsidRPr="00883638">
                    <w:rPr>
                      <w:rFonts w:asciiTheme="minorEastAsia" w:eastAsiaTheme="minorEastAsia" w:hAnsiTheme="minorEastAsia"/>
                    </w:rPr>
                    <w:t>dB]</w:t>
                  </w:r>
                </w:p>
              </w:tc>
              <w:tc>
                <w:tcPr>
                  <w:tcW w:w="1843" w:type="dxa"/>
                  <w:shd w:val="clear" w:color="auto" w:fill="auto"/>
                  <w:vAlign w:val="center"/>
                </w:tcPr>
                <w:p w14:paraId="00ED304D"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昼（</w:t>
                  </w:r>
                  <w:r w:rsidRPr="00883638">
                    <w:rPr>
                      <w:rFonts w:asciiTheme="minorEastAsia" w:eastAsiaTheme="minorEastAsia" w:hAnsiTheme="minorEastAsia"/>
                    </w:rPr>
                    <w:t>8～19時）</w:t>
                  </w:r>
                </w:p>
              </w:tc>
              <w:tc>
                <w:tcPr>
                  <w:tcW w:w="2092" w:type="dxa"/>
                  <w:gridSpan w:val="2"/>
                  <w:shd w:val="clear" w:color="auto" w:fill="auto"/>
                  <w:vAlign w:val="center"/>
                </w:tcPr>
                <w:p w14:paraId="26629E7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30660051"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60</w:t>
                  </w:r>
                </w:p>
              </w:tc>
              <w:tc>
                <w:tcPr>
                  <w:tcW w:w="3711" w:type="dxa"/>
                  <w:vMerge/>
                  <w:shd w:val="clear" w:color="auto" w:fill="auto"/>
                  <w:vAlign w:val="center"/>
                </w:tcPr>
                <w:p w14:paraId="5426F489" w14:textId="77777777" w:rsidR="00333C97" w:rsidRPr="00883638" w:rsidRDefault="00333C97" w:rsidP="00333C97">
                  <w:pPr>
                    <w:spacing w:line="280" w:lineRule="exact"/>
                    <w:rPr>
                      <w:rFonts w:asciiTheme="minorEastAsia" w:eastAsiaTheme="minorEastAsia" w:hAnsiTheme="minorEastAsia"/>
                    </w:rPr>
                  </w:pPr>
                </w:p>
              </w:tc>
            </w:tr>
            <w:tr w:rsidR="00333C97" w:rsidRPr="00883638" w14:paraId="42787CDC" w14:textId="77777777" w:rsidTr="00D030CA">
              <w:trPr>
                <w:cantSplit/>
                <w:trHeight w:val="289"/>
                <w:jc w:val="center"/>
              </w:trPr>
              <w:tc>
                <w:tcPr>
                  <w:tcW w:w="704" w:type="dxa"/>
                  <w:vMerge/>
                  <w:shd w:val="clear" w:color="auto" w:fill="auto"/>
                  <w:textDirection w:val="tbRlV"/>
                  <w:vAlign w:val="center"/>
                </w:tcPr>
                <w:p w14:paraId="4C1D6AF7" w14:textId="77777777" w:rsidR="00333C97" w:rsidRPr="00883638" w:rsidRDefault="00333C97" w:rsidP="00333C97">
                  <w:pPr>
                    <w:ind w:left="113" w:right="113"/>
                    <w:jc w:val="center"/>
                    <w:rPr>
                      <w:rFonts w:asciiTheme="minorEastAsia" w:eastAsiaTheme="minorEastAsia" w:hAnsiTheme="minorEastAsia"/>
                    </w:rPr>
                  </w:pPr>
                </w:p>
              </w:tc>
              <w:tc>
                <w:tcPr>
                  <w:tcW w:w="1843" w:type="dxa"/>
                  <w:shd w:val="clear" w:color="auto" w:fill="auto"/>
                  <w:vAlign w:val="center"/>
                </w:tcPr>
                <w:p w14:paraId="1F9D5E5F"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夜（</w:t>
                  </w:r>
                  <w:r w:rsidRPr="00883638">
                    <w:rPr>
                      <w:rFonts w:asciiTheme="minorEastAsia" w:eastAsiaTheme="minorEastAsia" w:hAnsiTheme="minorEastAsia"/>
                    </w:rPr>
                    <w:t>19～8時）</w:t>
                  </w:r>
                </w:p>
              </w:tc>
              <w:tc>
                <w:tcPr>
                  <w:tcW w:w="2092" w:type="dxa"/>
                  <w:gridSpan w:val="2"/>
                  <w:shd w:val="clear" w:color="auto" w:fill="auto"/>
                  <w:vAlign w:val="center"/>
                </w:tcPr>
                <w:p w14:paraId="733A37C7"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1B7AC242"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55</w:t>
                  </w:r>
                </w:p>
              </w:tc>
              <w:tc>
                <w:tcPr>
                  <w:tcW w:w="3711" w:type="dxa"/>
                  <w:vMerge/>
                  <w:shd w:val="clear" w:color="auto" w:fill="auto"/>
                  <w:vAlign w:val="center"/>
                </w:tcPr>
                <w:p w14:paraId="4F7B2648" w14:textId="77777777" w:rsidR="00333C97" w:rsidRPr="00883638" w:rsidRDefault="00333C97" w:rsidP="00333C97">
                  <w:pPr>
                    <w:spacing w:line="280" w:lineRule="exact"/>
                    <w:rPr>
                      <w:rFonts w:asciiTheme="minorEastAsia" w:eastAsiaTheme="minorEastAsia" w:hAnsiTheme="minorEastAsia"/>
                    </w:rPr>
                  </w:pPr>
                </w:p>
              </w:tc>
            </w:tr>
            <w:tr w:rsidR="00333C97" w:rsidRPr="00883638" w14:paraId="70509A48" w14:textId="77777777" w:rsidTr="00D030CA">
              <w:trPr>
                <w:cantSplit/>
                <w:trHeight w:val="640"/>
                <w:jc w:val="center"/>
              </w:trPr>
              <w:tc>
                <w:tcPr>
                  <w:tcW w:w="704" w:type="dxa"/>
                  <w:vMerge w:val="restart"/>
                  <w:shd w:val="clear" w:color="auto" w:fill="auto"/>
                  <w:textDirection w:val="tbRlV"/>
                  <w:vAlign w:val="center"/>
                </w:tcPr>
                <w:p w14:paraId="235AE28F" w14:textId="77777777" w:rsidR="00333C97" w:rsidRPr="00883638" w:rsidRDefault="00333C97" w:rsidP="00333C97">
                  <w:pPr>
                    <w:ind w:left="113" w:right="113"/>
                    <w:jc w:val="center"/>
                    <w:rPr>
                      <w:rFonts w:asciiTheme="minorEastAsia" w:eastAsiaTheme="minorEastAsia" w:hAnsiTheme="minorEastAsia"/>
                    </w:rPr>
                  </w:pPr>
                  <w:r w:rsidRPr="00883638">
                    <w:rPr>
                      <w:rFonts w:asciiTheme="minorEastAsia" w:eastAsiaTheme="minorEastAsia" w:hAnsiTheme="minorEastAsia" w:hint="eastAsia"/>
                    </w:rPr>
                    <w:t>悪臭</w:t>
                  </w:r>
                </w:p>
              </w:tc>
              <w:tc>
                <w:tcPr>
                  <w:tcW w:w="1843" w:type="dxa"/>
                  <w:shd w:val="clear" w:color="auto" w:fill="auto"/>
                  <w:vAlign w:val="center"/>
                </w:tcPr>
                <w:p w14:paraId="70B24B3B"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特定悪臭物質</w:t>
                  </w:r>
                </w:p>
                <w:p w14:paraId="02FD1AFC"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w:t>
                  </w:r>
                  <w:r w:rsidRPr="00883638">
                    <w:rPr>
                      <w:rFonts w:asciiTheme="minorEastAsia" w:eastAsiaTheme="minorEastAsia" w:hAnsiTheme="minorEastAsia"/>
                    </w:rPr>
                    <w:t>ppm]</w:t>
                  </w:r>
                </w:p>
              </w:tc>
              <w:tc>
                <w:tcPr>
                  <w:tcW w:w="2092" w:type="dxa"/>
                  <w:gridSpan w:val="2"/>
                  <w:shd w:val="clear" w:color="auto" w:fill="auto"/>
                  <w:vAlign w:val="center"/>
                </w:tcPr>
                <w:p w14:paraId="4300F576"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16D58763"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22物質</w:t>
                  </w:r>
                </w:p>
              </w:tc>
              <w:tc>
                <w:tcPr>
                  <w:tcW w:w="3711" w:type="dxa"/>
                  <w:vMerge w:val="restart"/>
                  <w:shd w:val="clear" w:color="auto" w:fill="auto"/>
                  <w:vAlign w:val="center"/>
                </w:tcPr>
                <w:p w14:paraId="18B7B171" w14:textId="77777777" w:rsidR="00333C97" w:rsidRPr="00883638" w:rsidRDefault="00333C97" w:rsidP="00333C97">
                  <w:pPr>
                    <w:spacing w:line="280" w:lineRule="exact"/>
                    <w:rPr>
                      <w:rFonts w:asciiTheme="minorEastAsia" w:eastAsiaTheme="minorEastAsia" w:hAnsiTheme="minorEastAsia"/>
                    </w:rPr>
                  </w:pPr>
                  <w:r w:rsidRPr="00883638">
                    <w:rPr>
                      <w:rFonts w:asciiTheme="minorEastAsia" w:eastAsiaTheme="minorEastAsia" w:hAnsiTheme="minorEastAsia" w:hint="eastAsia"/>
                    </w:rPr>
                    <w:t>悪臭は、本要求水準書（設計・建設編）第１章、第４節　環境保全に係る計画主要項目に示す基準とする。</w:t>
                  </w:r>
                </w:p>
                <w:p w14:paraId="5A1EF2AC" w14:textId="77777777" w:rsidR="00333C97" w:rsidRPr="00883638" w:rsidRDefault="00333C97" w:rsidP="00333C97">
                  <w:pPr>
                    <w:spacing w:line="280" w:lineRule="exact"/>
                    <w:rPr>
                      <w:rFonts w:asciiTheme="minorEastAsia" w:eastAsiaTheme="minorEastAsia" w:hAnsiTheme="minorEastAsia"/>
                    </w:rPr>
                  </w:pPr>
                  <w:r w:rsidRPr="00883638">
                    <w:rPr>
                      <w:rFonts w:asciiTheme="minorEastAsia" w:eastAsiaTheme="minorEastAsia" w:hAnsiTheme="minorEastAsia" w:hint="eastAsia"/>
                    </w:rPr>
                    <w:t>敷地境界における基準値を超えた場合は、直ちに本施設の運転停止すること。また、原因究明と基準値を遵守するための対策を講じること。</w:t>
                  </w:r>
                </w:p>
              </w:tc>
            </w:tr>
            <w:tr w:rsidR="00333C97" w:rsidRPr="00883638" w14:paraId="0417B2A0" w14:textId="77777777" w:rsidTr="00D030CA">
              <w:trPr>
                <w:cantSplit/>
                <w:trHeight w:val="820"/>
                <w:jc w:val="center"/>
              </w:trPr>
              <w:tc>
                <w:tcPr>
                  <w:tcW w:w="704" w:type="dxa"/>
                  <w:vMerge/>
                  <w:shd w:val="clear" w:color="auto" w:fill="auto"/>
                  <w:textDirection w:val="tbRlV"/>
                  <w:vAlign w:val="center"/>
                </w:tcPr>
                <w:p w14:paraId="5F3BA847" w14:textId="77777777" w:rsidR="00333C97" w:rsidRPr="00883638" w:rsidRDefault="00333C97" w:rsidP="00333C97">
                  <w:pPr>
                    <w:ind w:left="113" w:right="113"/>
                    <w:jc w:val="center"/>
                    <w:rPr>
                      <w:rFonts w:asciiTheme="minorEastAsia" w:eastAsiaTheme="minorEastAsia" w:hAnsiTheme="minorEastAsia"/>
                    </w:rPr>
                  </w:pPr>
                </w:p>
              </w:tc>
              <w:tc>
                <w:tcPr>
                  <w:tcW w:w="1843" w:type="dxa"/>
                  <w:shd w:val="clear" w:color="auto" w:fill="auto"/>
                  <w:vAlign w:val="center"/>
                </w:tcPr>
                <w:p w14:paraId="0EB389D5"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臭気濃度</w:t>
                  </w:r>
                </w:p>
              </w:tc>
              <w:tc>
                <w:tcPr>
                  <w:tcW w:w="2092" w:type="dxa"/>
                  <w:gridSpan w:val="2"/>
                  <w:shd w:val="clear" w:color="auto" w:fill="auto"/>
                  <w:vAlign w:val="center"/>
                </w:tcPr>
                <w:p w14:paraId="18BB6249"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67B63CF2"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10</w:t>
                  </w:r>
                </w:p>
              </w:tc>
              <w:tc>
                <w:tcPr>
                  <w:tcW w:w="3711" w:type="dxa"/>
                  <w:vMerge/>
                  <w:shd w:val="clear" w:color="auto" w:fill="auto"/>
                  <w:vAlign w:val="center"/>
                </w:tcPr>
                <w:p w14:paraId="554CF31E" w14:textId="77777777" w:rsidR="00333C97" w:rsidRPr="00883638" w:rsidRDefault="00333C97" w:rsidP="00333C97">
                  <w:pPr>
                    <w:spacing w:line="280" w:lineRule="exact"/>
                    <w:rPr>
                      <w:rFonts w:asciiTheme="minorEastAsia" w:eastAsiaTheme="minorEastAsia" w:hAnsiTheme="minorEastAsia"/>
                    </w:rPr>
                  </w:pPr>
                </w:p>
              </w:tc>
            </w:tr>
            <w:tr w:rsidR="00333C97" w:rsidRPr="00883638" w14:paraId="0119D389" w14:textId="77777777" w:rsidTr="00D030CA">
              <w:trPr>
                <w:cantSplit/>
                <w:trHeight w:val="254"/>
                <w:jc w:val="center"/>
              </w:trPr>
              <w:tc>
                <w:tcPr>
                  <w:tcW w:w="704" w:type="dxa"/>
                  <w:vMerge/>
                  <w:shd w:val="clear" w:color="auto" w:fill="auto"/>
                  <w:textDirection w:val="tbRlV"/>
                  <w:vAlign w:val="center"/>
                </w:tcPr>
                <w:p w14:paraId="1C2C46BF" w14:textId="77777777" w:rsidR="00333C97" w:rsidRPr="00883638" w:rsidRDefault="00333C97" w:rsidP="00333C97">
                  <w:pPr>
                    <w:ind w:left="113" w:right="113"/>
                    <w:jc w:val="center"/>
                    <w:rPr>
                      <w:rFonts w:asciiTheme="minorEastAsia" w:eastAsiaTheme="minorEastAsia" w:hAnsiTheme="minorEastAsia"/>
                    </w:rPr>
                  </w:pPr>
                </w:p>
              </w:tc>
              <w:tc>
                <w:tcPr>
                  <w:tcW w:w="1843" w:type="dxa"/>
                  <w:shd w:val="clear" w:color="auto" w:fill="auto"/>
                  <w:vAlign w:val="center"/>
                </w:tcPr>
                <w:p w14:paraId="69A2BDB7"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排水中</w:t>
                  </w:r>
                </w:p>
                <w:p w14:paraId="2354F564" w14:textId="77777777" w:rsidR="00333C97" w:rsidRPr="00883638" w:rsidRDefault="00333C97" w:rsidP="00333C97">
                  <w:pPr>
                    <w:spacing w:line="280" w:lineRule="exact"/>
                    <w:jc w:val="center"/>
                    <w:rPr>
                      <w:rFonts w:asciiTheme="minorEastAsia" w:eastAsiaTheme="minorEastAsia" w:hAnsiTheme="minorEastAsia"/>
                    </w:rPr>
                  </w:pPr>
                  <w:r w:rsidRPr="00883638">
                    <w:rPr>
                      <w:rFonts w:asciiTheme="minorEastAsia" w:eastAsiaTheme="minorEastAsia" w:hAnsiTheme="minorEastAsia" w:hint="eastAsia"/>
                    </w:rPr>
                    <w:t>[</w:t>
                  </w:r>
                  <w:r w:rsidRPr="00883638">
                    <w:rPr>
                      <w:rFonts w:asciiTheme="minorEastAsia" w:eastAsiaTheme="minorEastAsia" w:hAnsiTheme="minorEastAsia"/>
                    </w:rPr>
                    <w:t>mg/L]</w:t>
                  </w:r>
                </w:p>
              </w:tc>
              <w:tc>
                <w:tcPr>
                  <w:tcW w:w="2092" w:type="dxa"/>
                  <w:gridSpan w:val="2"/>
                  <w:shd w:val="clear" w:color="auto" w:fill="auto"/>
                  <w:vAlign w:val="center"/>
                </w:tcPr>
                <w:p w14:paraId="0D56C3FD"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hint="eastAsia"/>
                    </w:rPr>
                    <w:t>－</w:t>
                  </w:r>
                </w:p>
              </w:tc>
              <w:tc>
                <w:tcPr>
                  <w:tcW w:w="972" w:type="dxa"/>
                  <w:shd w:val="clear" w:color="auto" w:fill="auto"/>
                  <w:vAlign w:val="center"/>
                </w:tcPr>
                <w:p w14:paraId="54A97F66" w14:textId="77777777" w:rsidR="00333C97" w:rsidRPr="00883638" w:rsidRDefault="00333C97" w:rsidP="00333C97">
                  <w:pPr>
                    <w:jc w:val="center"/>
                    <w:rPr>
                      <w:rFonts w:asciiTheme="minorEastAsia" w:eastAsiaTheme="minorEastAsia" w:hAnsiTheme="minorEastAsia"/>
                    </w:rPr>
                  </w:pPr>
                  <w:r w:rsidRPr="00883638">
                    <w:rPr>
                      <w:rFonts w:asciiTheme="minorEastAsia" w:eastAsiaTheme="minorEastAsia" w:hAnsiTheme="minorEastAsia"/>
                    </w:rPr>
                    <w:t>4物質</w:t>
                  </w:r>
                </w:p>
              </w:tc>
              <w:tc>
                <w:tcPr>
                  <w:tcW w:w="3711" w:type="dxa"/>
                  <w:vMerge/>
                  <w:shd w:val="clear" w:color="auto" w:fill="auto"/>
                  <w:vAlign w:val="center"/>
                </w:tcPr>
                <w:p w14:paraId="058958A1" w14:textId="77777777" w:rsidR="00333C97" w:rsidRPr="00883638" w:rsidRDefault="00333C97" w:rsidP="00333C97">
                  <w:pPr>
                    <w:spacing w:line="280" w:lineRule="exact"/>
                    <w:rPr>
                      <w:rFonts w:asciiTheme="minorEastAsia" w:eastAsiaTheme="minorEastAsia" w:hAnsiTheme="minorEastAsia"/>
                    </w:rPr>
                  </w:pPr>
                </w:p>
              </w:tc>
            </w:tr>
          </w:tbl>
          <w:p w14:paraId="183243E4" w14:textId="40BBD3C4" w:rsidR="00333C97" w:rsidRPr="00883638" w:rsidRDefault="00333C97" w:rsidP="00333C97">
            <w:pPr>
              <w:rPr>
                <w:rFonts w:asciiTheme="minorEastAsia" w:hAnsiTheme="minorEastAsia"/>
              </w:rPr>
            </w:pPr>
            <w:r w:rsidRPr="00883638">
              <w:rPr>
                <w:rFonts w:asciiTheme="minorEastAsia" w:hAnsiTheme="minorEastAsia" w:hint="eastAsia"/>
              </w:rPr>
              <w:t>※煙突出口、乾きガス</w:t>
            </w:r>
            <w:r w:rsidRPr="00304C26">
              <w:rPr>
                <w:rFonts w:asciiTheme="minorEastAsia" w:hAnsiTheme="minorEastAsia" w:hint="eastAsia"/>
              </w:rPr>
              <w:t>：</w:t>
            </w:r>
            <w:r w:rsidRPr="00304C26">
              <w:rPr>
                <w:rFonts w:asciiTheme="minorEastAsia" w:hAnsiTheme="minorEastAsia"/>
              </w:rPr>
              <w:t>O</w:t>
            </w:r>
            <w:r w:rsidRPr="00304C26">
              <w:rPr>
                <w:rFonts w:asciiTheme="minorEastAsia" w:hAnsiTheme="minorEastAsia"/>
                <w:vertAlign w:val="subscript"/>
              </w:rPr>
              <w:t>2</w:t>
            </w:r>
            <w:r w:rsidRPr="00304C26">
              <w:rPr>
                <w:rFonts w:asciiTheme="minorEastAsia" w:hAnsiTheme="minorEastAsia"/>
              </w:rPr>
              <w:t xml:space="preserve"> 12%</w:t>
            </w:r>
            <w:r w:rsidRPr="00883638">
              <w:rPr>
                <w:rFonts w:asciiTheme="minorEastAsia" w:hAnsiTheme="minorEastAsia"/>
              </w:rPr>
              <w:t>換算値</w:t>
            </w:r>
          </w:p>
        </w:tc>
        <w:tc>
          <w:tcPr>
            <w:tcW w:w="10036" w:type="dxa"/>
          </w:tcPr>
          <w:p w14:paraId="5B6334A1" w14:textId="77777777" w:rsidR="00333C97" w:rsidRDefault="00333C97" w:rsidP="00333C97"/>
        </w:tc>
        <w:tc>
          <w:tcPr>
            <w:tcW w:w="907" w:type="dxa"/>
          </w:tcPr>
          <w:p w14:paraId="07E6E42D" w14:textId="77777777" w:rsidR="00333C97" w:rsidRDefault="00333C97" w:rsidP="00333C97"/>
        </w:tc>
      </w:tr>
      <w:tr w:rsidR="00333C97" w14:paraId="15557BA3" w14:textId="77777777" w:rsidTr="00333C97">
        <w:tc>
          <w:tcPr>
            <w:tcW w:w="10036" w:type="dxa"/>
          </w:tcPr>
          <w:p w14:paraId="3CE970C9" w14:textId="77777777" w:rsidR="00333C97" w:rsidRPr="00581506" w:rsidRDefault="00333C97" w:rsidP="00333C97">
            <w:pPr>
              <w:pStyle w:val="affffff2"/>
              <w:ind w:left="414" w:hanging="202"/>
            </w:pPr>
            <w:r w:rsidRPr="00581506">
              <w:rPr>
                <w:rFonts w:hint="eastAsia"/>
              </w:rPr>
              <w:t>２．要監視基準値を超えた場合の対応</w:t>
            </w:r>
          </w:p>
          <w:p w14:paraId="62989A8C" w14:textId="77777777" w:rsidR="00333C97" w:rsidRDefault="00333C97" w:rsidP="00333C97">
            <w:pPr>
              <w:pStyle w:val="affffff5"/>
              <w:ind w:firstLine="202"/>
            </w:pPr>
            <w:r w:rsidRPr="00581506">
              <w:rPr>
                <w:rFonts w:hint="eastAsia"/>
              </w:rPr>
              <w:t>事業者は、要監視基準値を超えた場合には、次に示す手順で本施設の平常通りの運転状態への復旧を図ること。</w:t>
            </w:r>
          </w:p>
          <w:p w14:paraId="136DCA4C" w14:textId="77777777" w:rsidR="00333C97" w:rsidRPr="00BA6002" w:rsidRDefault="00333C97" w:rsidP="00333C97">
            <w:pPr>
              <w:pStyle w:val="afffffa"/>
              <w:ind w:left="617" w:hanging="405"/>
            </w:pPr>
            <w:r w:rsidRPr="00BA6002">
              <w:rPr>
                <w:rFonts w:hint="eastAsia"/>
              </w:rPr>
              <w:t>（１）追加計測による要監視基準値を満足しているかの確認</w:t>
            </w:r>
          </w:p>
          <w:p w14:paraId="75F68C7D" w14:textId="77777777" w:rsidR="00333C97" w:rsidRPr="00BA6002" w:rsidRDefault="00333C97" w:rsidP="00333C97">
            <w:pPr>
              <w:pStyle w:val="afffffa"/>
              <w:ind w:left="617" w:hanging="405"/>
            </w:pPr>
            <w:r w:rsidRPr="00BA6002">
              <w:rPr>
                <w:rFonts w:hint="eastAsia"/>
              </w:rPr>
              <w:t>（２）基準超過原因の把握と対策の策定（本組合による承諾）</w:t>
            </w:r>
          </w:p>
          <w:p w14:paraId="399DDB79" w14:textId="4265FEE7" w:rsidR="00333C97" w:rsidRPr="00883638" w:rsidRDefault="00333C97" w:rsidP="00333C97">
            <w:pPr>
              <w:pStyle w:val="afffffa"/>
              <w:ind w:left="617" w:hanging="405"/>
            </w:pPr>
            <w:r w:rsidRPr="00BA6002">
              <w:rPr>
                <w:rFonts w:hint="eastAsia"/>
              </w:rPr>
              <w:t>（３）対策を行いながらの復旧</w:t>
            </w:r>
          </w:p>
        </w:tc>
        <w:tc>
          <w:tcPr>
            <w:tcW w:w="10036" w:type="dxa"/>
          </w:tcPr>
          <w:p w14:paraId="77F98A7E" w14:textId="77777777" w:rsidR="00333C97" w:rsidRDefault="00333C97" w:rsidP="00333C97"/>
        </w:tc>
        <w:tc>
          <w:tcPr>
            <w:tcW w:w="907" w:type="dxa"/>
          </w:tcPr>
          <w:p w14:paraId="3B43064D" w14:textId="77777777" w:rsidR="00333C97" w:rsidRDefault="00333C97" w:rsidP="00333C97"/>
        </w:tc>
      </w:tr>
      <w:tr w:rsidR="00333C97" w14:paraId="6FDA21F8" w14:textId="77777777" w:rsidTr="00333C97">
        <w:tc>
          <w:tcPr>
            <w:tcW w:w="10036" w:type="dxa"/>
          </w:tcPr>
          <w:p w14:paraId="72094ACF" w14:textId="77777777" w:rsidR="00333C97" w:rsidRPr="00581506" w:rsidRDefault="00333C97" w:rsidP="00333C97">
            <w:pPr>
              <w:pStyle w:val="affffff2"/>
              <w:ind w:left="414" w:hanging="202"/>
            </w:pPr>
            <w:r w:rsidRPr="00581506">
              <w:rPr>
                <w:rFonts w:hint="eastAsia"/>
              </w:rPr>
              <w:t>３．停止基準を超えた場合の対応</w:t>
            </w:r>
          </w:p>
          <w:p w14:paraId="6987CF59" w14:textId="77777777" w:rsidR="00333C97" w:rsidRPr="00581506" w:rsidRDefault="00333C97" w:rsidP="00333C97">
            <w:pPr>
              <w:pStyle w:val="affffff5"/>
              <w:ind w:firstLine="202"/>
            </w:pPr>
            <w:r w:rsidRPr="00581506">
              <w:rPr>
                <w:rFonts w:hint="eastAsia"/>
              </w:rPr>
              <w:t>事業者は、停止</w:t>
            </w:r>
            <w:r w:rsidRPr="002274F7">
              <w:rPr>
                <w:rStyle w:val="affffff6"/>
                <w:rFonts w:hint="eastAsia"/>
              </w:rPr>
              <w:t>基準値を超えた場合には、次に示す手順で本施設の平常通りの運転状態への復旧を図ること</w:t>
            </w:r>
            <w:r w:rsidRPr="00581506">
              <w:rPr>
                <w:rFonts w:hint="eastAsia"/>
              </w:rPr>
              <w:t>。</w:t>
            </w:r>
          </w:p>
          <w:p w14:paraId="1A2A75C2" w14:textId="77777777" w:rsidR="00333C97" w:rsidRPr="00581506" w:rsidRDefault="00333C97" w:rsidP="00333C97">
            <w:pPr>
              <w:pStyle w:val="afffffa"/>
              <w:ind w:left="617" w:hanging="405"/>
            </w:pPr>
            <w:r w:rsidRPr="00581506">
              <w:rPr>
                <w:rFonts w:hint="eastAsia"/>
              </w:rPr>
              <w:t>（１）停止レベルに至った原因の解明</w:t>
            </w:r>
          </w:p>
          <w:p w14:paraId="69F44095" w14:textId="77777777" w:rsidR="00333C97" w:rsidRPr="00581506" w:rsidRDefault="00333C97" w:rsidP="00333C97">
            <w:pPr>
              <w:pStyle w:val="afffffa"/>
              <w:ind w:left="617" w:hanging="405"/>
            </w:pPr>
            <w:r w:rsidRPr="00581506">
              <w:rPr>
                <w:rFonts w:hint="eastAsia"/>
              </w:rPr>
              <w:t>（２）復旧計画の策定（本組合による承諾）</w:t>
            </w:r>
          </w:p>
          <w:p w14:paraId="5A5E7B4E" w14:textId="77777777" w:rsidR="00333C97" w:rsidRPr="00581506" w:rsidRDefault="00333C97" w:rsidP="00333C97">
            <w:pPr>
              <w:pStyle w:val="afffffa"/>
              <w:ind w:left="617" w:hanging="405"/>
            </w:pPr>
            <w:r w:rsidRPr="00581506">
              <w:rPr>
                <w:rFonts w:hint="eastAsia"/>
              </w:rPr>
              <w:t>（３）改善作業への着手</w:t>
            </w:r>
          </w:p>
          <w:p w14:paraId="75AD3DBE" w14:textId="77777777" w:rsidR="00333C97" w:rsidRPr="00581506" w:rsidRDefault="00333C97" w:rsidP="00333C97">
            <w:pPr>
              <w:pStyle w:val="afffffa"/>
              <w:ind w:left="617" w:hanging="405"/>
            </w:pPr>
            <w:r w:rsidRPr="00581506">
              <w:rPr>
                <w:rFonts w:hint="eastAsia"/>
              </w:rPr>
              <w:t>（４）改善作業の完了確認（本組合による確認）</w:t>
            </w:r>
          </w:p>
          <w:p w14:paraId="12269D22" w14:textId="77777777" w:rsidR="00333C97" w:rsidRPr="00581506" w:rsidRDefault="00333C97" w:rsidP="00333C97">
            <w:pPr>
              <w:pStyle w:val="afffffa"/>
              <w:ind w:left="617" w:hanging="405"/>
            </w:pPr>
            <w:r w:rsidRPr="00581506">
              <w:rPr>
                <w:rFonts w:hint="eastAsia"/>
              </w:rPr>
              <w:t>（５）復旧のための試運転の開始</w:t>
            </w:r>
          </w:p>
          <w:p w14:paraId="6E66E59C" w14:textId="77777777" w:rsidR="00333C97" w:rsidRPr="00581506" w:rsidRDefault="00333C97" w:rsidP="00333C97">
            <w:pPr>
              <w:pStyle w:val="afffffa"/>
              <w:ind w:left="617" w:hanging="405"/>
            </w:pPr>
            <w:r w:rsidRPr="00581506">
              <w:rPr>
                <w:rFonts w:hint="eastAsia"/>
              </w:rPr>
              <w:t>（６）運転データの確認（本組合による確認）</w:t>
            </w:r>
          </w:p>
          <w:p w14:paraId="70E20449" w14:textId="5B7AD2FC" w:rsidR="00333C97" w:rsidRDefault="00333C97" w:rsidP="00333C97">
            <w:pPr>
              <w:pStyle w:val="afffffa"/>
              <w:ind w:left="617" w:hanging="405"/>
            </w:pPr>
            <w:r w:rsidRPr="00581506">
              <w:rPr>
                <w:rFonts w:hint="eastAsia"/>
              </w:rPr>
              <w:t>（７）本施設の使用再開</w:t>
            </w:r>
          </w:p>
        </w:tc>
        <w:tc>
          <w:tcPr>
            <w:tcW w:w="10036" w:type="dxa"/>
          </w:tcPr>
          <w:p w14:paraId="29CB5643" w14:textId="77777777" w:rsidR="00333C97" w:rsidRDefault="00333C97" w:rsidP="00333C97"/>
        </w:tc>
        <w:tc>
          <w:tcPr>
            <w:tcW w:w="907" w:type="dxa"/>
          </w:tcPr>
          <w:p w14:paraId="78B917FC" w14:textId="77777777" w:rsidR="00333C97" w:rsidRDefault="00333C97" w:rsidP="00333C97"/>
        </w:tc>
      </w:tr>
      <w:tr w:rsidR="00333C97" w14:paraId="5083C224" w14:textId="77777777" w:rsidTr="00333C97">
        <w:tc>
          <w:tcPr>
            <w:tcW w:w="10036" w:type="dxa"/>
          </w:tcPr>
          <w:p w14:paraId="614C429C" w14:textId="77777777" w:rsidR="00333C97" w:rsidRPr="00883638" w:rsidRDefault="00333C97" w:rsidP="00333C97">
            <w:pPr>
              <w:pStyle w:val="affffff2"/>
              <w:ind w:left="414" w:hanging="202"/>
              <w:rPr>
                <w:rFonts w:asciiTheme="minorEastAsia" w:hAnsiTheme="minorEastAsia"/>
              </w:rPr>
            </w:pPr>
            <w:r w:rsidRPr="00883638">
              <w:rPr>
                <w:rFonts w:asciiTheme="minorEastAsia" w:hAnsiTheme="minorEastAsia" w:hint="eastAsia"/>
              </w:rPr>
              <w:lastRenderedPageBreak/>
              <w:t>４．その他留意事項</w:t>
            </w:r>
          </w:p>
          <w:p w14:paraId="7DA9E09B" w14:textId="708601C6" w:rsidR="00333C97" w:rsidRPr="00883638" w:rsidRDefault="00333C97" w:rsidP="00333C97">
            <w:pPr>
              <w:pStyle w:val="affffff5"/>
              <w:ind w:firstLine="202"/>
              <w:rPr>
                <w:rFonts w:asciiTheme="minorEastAsia" w:hAnsiTheme="minorEastAsia"/>
              </w:rPr>
            </w:pPr>
            <w:r w:rsidRPr="00883638">
              <w:rPr>
                <w:rFonts w:asciiTheme="minorEastAsia" w:hAnsiTheme="minorEastAsia" w:hint="eastAsia"/>
              </w:rPr>
              <w:t>焼却主灰及び飛灰処理物について、</w:t>
            </w:r>
            <w:r w:rsidRPr="00883638">
              <w:rPr>
                <w:rFonts w:asciiTheme="minorEastAsia" w:hAnsiTheme="minorEastAsia" w:cs="Times New Roman" w:hint="eastAsia"/>
                <w:szCs w:val="21"/>
              </w:rPr>
              <w:t>要求水準書（設計・建設編）「第１章</w:t>
            </w:r>
            <w:r w:rsidRPr="00883638">
              <w:rPr>
                <w:rFonts w:asciiTheme="minorEastAsia" w:hAnsiTheme="minorEastAsia" w:cs="Times New Roman"/>
                <w:szCs w:val="21"/>
              </w:rPr>
              <w:t xml:space="preserve"> 第３節 １．エネルギー回収型廃棄物処理施設 （</w:t>
            </w:r>
            <w:r w:rsidRPr="00883638">
              <w:rPr>
                <w:rFonts w:asciiTheme="minorEastAsia" w:hAnsiTheme="minorEastAsia" w:cs="Times New Roman" w:hint="eastAsia"/>
                <w:szCs w:val="21"/>
              </w:rPr>
              <w:t>1</w:t>
            </w:r>
            <w:r w:rsidRPr="00883638">
              <w:rPr>
                <w:rFonts w:asciiTheme="minorEastAsia" w:hAnsiTheme="minorEastAsia" w:cs="Times New Roman"/>
                <w:szCs w:val="21"/>
              </w:rPr>
              <w:t>3）</w:t>
            </w:r>
            <w:r w:rsidRPr="00883638">
              <w:rPr>
                <w:rFonts w:asciiTheme="minorEastAsia" w:hAnsiTheme="minorEastAsia" w:cs="Times New Roman" w:hint="eastAsia"/>
                <w:szCs w:val="21"/>
              </w:rPr>
              <w:t>焼却灰等処分計画</w:t>
            </w:r>
            <w:r w:rsidRPr="00883638">
              <w:rPr>
                <w:rFonts w:asciiTheme="minorEastAsia" w:hAnsiTheme="minorEastAsia" w:cs="Times New Roman"/>
                <w:szCs w:val="21"/>
              </w:rPr>
              <w:t>」</w:t>
            </w:r>
            <w:r w:rsidRPr="00883638">
              <w:rPr>
                <w:rFonts w:asciiTheme="minorEastAsia" w:hAnsiTheme="minorEastAsia" w:cs="Times New Roman" w:hint="eastAsia"/>
                <w:szCs w:val="21"/>
              </w:rPr>
              <w:t>に示す基準値の</w:t>
            </w:r>
            <w:r w:rsidRPr="00883638">
              <w:rPr>
                <w:rFonts w:asciiTheme="minorEastAsia" w:hAnsiTheme="minorEastAsia" w:hint="eastAsia"/>
              </w:rPr>
              <w:t>超過に伴う受入停止の措置が発生した場合、事業者は、受入停止措置が解除されるまでの間、事業者の責任において焼却灰等の保管や代替地における処分等を行うこと。なお、これに伴う費用は事業者の負担とする。</w:t>
            </w:r>
          </w:p>
        </w:tc>
        <w:tc>
          <w:tcPr>
            <w:tcW w:w="10036" w:type="dxa"/>
          </w:tcPr>
          <w:p w14:paraId="791AA8AB" w14:textId="77777777" w:rsidR="00333C97" w:rsidRDefault="00333C97" w:rsidP="00333C97"/>
        </w:tc>
        <w:tc>
          <w:tcPr>
            <w:tcW w:w="907" w:type="dxa"/>
          </w:tcPr>
          <w:p w14:paraId="0EC5ACD3" w14:textId="77777777" w:rsidR="00333C97" w:rsidRDefault="00333C97" w:rsidP="00333C97"/>
        </w:tc>
      </w:tr>
    </w:tbl>
    <w:p w14:paraId="4D554C7E" w14:textId="77777777" w:rsidR="00304C26" w:rsidRDefault="00304C26">
      <w:r>
        <w:br w:type="page"/>
      </w:r>
    </w:p>
    <w:tbl>
      <w:tblPr>
        <w:tblStyle w:val="af"/>
        <w:tblW w:w="20979" w:type="dxa"/>
        <w:tblLayout w:type="fixed"/>
        <w:tblLook w:val="04A0" w:firstRow="1" w:lastRow="0" w:firstColumn="1" w:lastColumn="0" w:noHBand="0" w:noVBand="1"/>
      </w:tblPr>
      <w:tblGrid>
        <w:gridCol w:w="10036"/>
        <w:gridCol w:w="10036"/>
        <w:gridCol w:w="907"/>
      </w:tblGrid>
      <w:tr w:rsidR="00304C26" w14:paraId="25F581A4" w14:textId="77777777" w:rsidTr="00333C97">
        <w:tc>
          <w:tcPr>
            <w:tcW w:w="10036" w:type="dxa"/>
          </w:tcPr>
          <w:p w14:paraId="51A6A731" w14:textId="4F397648" w:rsidR="00304C26" w:rsidRPr="00883638" w:rsidRDefault="00304C26" w:rsidP="00304C26">
            <w:pPr>
              <w:pStyle w:val="affffff2"/>
              <w:ind w:left="414" w:hanging="202"/>
              <w:jc w:val="center"/>
              <w:rPr>
                <w:rFonts w:asciiTheme="minorEastAsia" w:hAnsiTheme="minorEastAsia"/>
              </w:rPr>
            </w:pPr>
            <w:r>
              <w:rPr>
                <w:rFonts w:hint="eastAsia"/>
              </w:rPr>
              <w:lastRenderedPageBreak/>
              <w:t>要求水準書</w:t>
            </w:r>
          </w:p>
        </w:tc>
        <w:tc>
          <w:tcPr>
            <w:tcW w:w="10036" w:type="dxa"/>
          </w:tcPr>
          <w:p w14:paraId="0168F3F2" w14:textId="6A7B89B6" w:rsidR="00304C26" w:rsidRDefault="00304C26" w:rsidP="00304C26">
            <w:pPr>
              <w:jc w:val="center"/>
            </w:pPr>
            <w:r>
              <w:rPr>
                <w:rFonts w:hint="eastAsia"/>
              </w:rPr>
              <w:t>メーカー提案書</w:t>
            </w:r>
          </w:p>
        </w:tc>
        <w:tc>
          <w:tcPr>
            <w:tcW w:w="907" w:type="dxa"/>
          </w:tcPr>
          <w:p w14:paraId="32634908" w14:textId="205EF7FE" w:rsidR="00304C26" w:rsidRDefault="00304C26" w:rsidP="00304C26">
            <w:pPr>
              <w:jc w:val="center"/>
            </w:pPr>
            <w:r>
              <w:rPr>
                <w:rFonts w:hint="eastAsia"/>
              </w:rPr>
              <w:t>適合</w:t>
            </w:r>
          </w:p>
        </w:tc>
      </w:tr>
      <w:tr w:rsidR="00304C26" w14:paraId="1110317F" w14:textId="77777777" w:rsidTr="00333C97">
        <w:tc>
          <w:tcPr>
            <w:tcW w:w="10036" w:type="dxa"/>
          </w:tcPr>
          <w:p w14:paraId="2BF8439A" w14:textId="6220C775" w:rsidR="00304C26" w:rsidRPr="00883638" w:rsidRDefault="00304C26" w:rsidP="00304C26">
            <w:pPr>
              <w:pStyle w:val="affffffc"/>
            </w:pPr>
            <w:r w:rsidRPr="00581506">
              <w:rPr>
                <w:rFonts w:hint="eastAsia"/>
              </w:rPr>
              <w:t>第７章　防火・防災管理業務</w:t>
            </w:r>
          </w:p>
        </w:tc>
        <w:tc>
          <w:tcPr>
            <w:tcW w:w="10036" w:type="dxa"/>
          </w:tcPr>
          <w:p w14:paraId="6E463486" w14:textId="77777777" w:rsidR="00304C26" w:rsidRDefault="00304C26" w:rsidP="00304C26"/>
        </w:tc>
        <w:tc>
          <w:tcPr>
            <w:tcW w:w="907" w:type="dxa"/>
          </w:tcPr>
          <w:p w14:paraId="1659E0C2" w14:textId="77777777" w:rsidR="00304C26" w:rsidRDefault="00304C26" w:rsidP="00304C26"/>
        </w:tc>
      </w:tr>
      <w:tr w:rsidR="00304C26" w14:paraId="5FAE0678" w14:textId="77777777" w:rsidTr="00333C97">
        <w:tc>
          <w:tcPr>
            <w:tcW w:w="10036" w:type="dxa"/>
          </w:tcPr>
          <w:p w14:paraId="230A05BA" w14:textId="1619A881" w:rsidR="00304C26" w:rsidRPr="00452FBB" w:rsidRDefault="00304C26" w:rsidP="00304C26">
            <w:pPr>
              <w:pStyle w:val="affffffe"/>
            </w:pPr>
            <w:r w:rsidRPr="00581506">
              <w:rPr>
                <w:rFonts w:hint="eastAsia"/>
              </w:rPr>
              <w:t xml:space="preserve">第１節　</w:t>
            </w:r>
            <w:r>
              <w:rPr>
                <w:rFonts w:hint="eastAsia"/>
              </w:rPr>
              <w:t>事故</w:t>
            </w:r>
            <w:r w:rsidRPr="00581506">
              <w:rPr>
                <w:rFonts w:hint="eastAsia"/>
              </w:rPr>
              <w:t>対応マニュアル作成</w:t>
            </w:r>
          </w:p>
        </w:tc>
        <w:tc>
          <w:tcPr>
            <w:tcW w:w="10036" w:type="dxa"/>
          </w:tcPr>
          <w:p w14:paraId="528A8790" w14:textId="77777777" w:rsidR="00304C26" w:rsidRDefault="00304C26" w:rsidP="00304C26"/>
        </w:tc>
        <w:tc>
          <w:tcPr>
            <w:tcW w:w="907" w:type="dxa"/>
          </w:tcPr>
          <w:p w14:paraId="277F74BC" w14:textId="77777777" w:rsidR="00304C26" w:rsidRDefault="00304C26" w:rsidP="00304C26"/>
        </w:tc>
      </w:tr>
      <w:tr w:rsidR="00304C26" w14:paraId="2D992971" w14:textId="77777777" w:rsidTr="00333C97">
        <w:tc>
          <w:tcPr>
            <w:tcW w:w="10036" w:type="dxa"/>
          </w:tcPr>
          <w:p w14:paraId="4891D5D1" w14:textId="5676DC65" w:rsidR="00304C26" w:rsidRPr="00452FBB" w:rsidRDefault="00304C26" w:rsidP="00304C26">
            <w:pPr>
              <w:pStyle w:val="affffff2"/>
              <w:ind w:left="414" w:hanging="202"/>
              <w:rPr>
                <w:rFonts w:asciiTheme="minorEastAsia" w:hAnsiTheme="minorEastAsia"/>
              </w:rPr>
            </w:pPr>
            <w:r w:rsidRPr="00452FBB">
              <w:rPr>
                <w:rFonts w:asciiTheme="minorEastAsia" w:hAnsiTheme="minorEastAsia" w:hint="eastAsia"/>
              </w:rPr>
              <w:t>１．事業者は、「廃棄物処理施設</w:t>
            </w:r>
            <w:r w:rsidRPr="00452FBB">
              <w:rPr>
                <w:rFonts w:asciiTheme="minorEastAsia" w:hAnsiTheme="minorEastAsia"/>
              </w:rPr>
              <w:t>事故対応マニュアル作成指針　環境省廃棄物・リサイクル対策部  平成18年12月</w:t>
            </w:r>
            <w:r w:rsidRPr="00452FBB">
              <w:rPr>
                <w:rFonts w:asciiTheme="minorEastAsia" w:hAnsiTheme="minorEastAsia" w:hint="eastAsia"/>
              </w:rPr>
              <w:t>」に基づき、事故時における人身の安全確保、施設の安全な停止、復旧等の手順を定めた事故対応マニュアルを作成し、本組合の承諾を得ること。</w:t>
            </w:r>
          </w:p>
        </w:tc>
        <w:tc>
          <w:tcPr>
            <w:tcW w:w="10036" w:type="dxa"/>
          </w:tcPr>
          <w:p w14:paraId="1DC48307" w14:textId="77777777" w:rsidR="00304C26" w:rsidRDefault="00304C26" w:rsidP="00304C26"/>
        </w:tc>
        <w:tc>
          <w:tcPr>
            <w:tcW w:w="907" w:type="dxa"/>
          </w:tcPr>
          <w:p w14:paraId="16E36B54" w14:textId="77777777" w:rsidR="00304C26" w:rsidRDefault="00304C26" w:rsidP="00304C26"/>
        </w:tc>
      </w:tr>
      <w:tr w:rsidR="00304C26" w14:paraId="4A84F9C8" w14:textId="77777777" w:rsidTr="00333C97">
        <w:tc>
          <w:tcPr>
            <w:tcW w:w="10036" w:type="dxa"/>
          </w:tcPr>
          <w:p w14:paraId="10620448" w14:textId="46F6E2D7" w:rsidR="00304C26" w:rsidRPr="00452FBB" w:rsidRDefault="00304C26" w:rsidP="00304C26">
            <w:pPr>
              <w:pStyle w:val="affffff2"/>
              <w:ind w:left="414" w:hanging="202"/>
            </w:pPr>
            <w:r w:rsidRPr="00581506">
              <w:rPr>
                <w:rFonts w:hint="eastAsia"/>
              </w:rPr>
              <w:t>２</w:t>
            </w:r>
            <w:r>
              <w:rPr>
                <w:rFonts w:hint="eastAsia"/>
              </w:rPr>
              <w:t>．</w:t>
            </w:r>
            <w:r w:rsidRPr="00581506">
              <w:rPr>
                <w:rFonts w:hint="eastAsia"/>
              </w:rPr>
              <w:t>事業者は、</w:t>
            </w:r>
            <w:r>
              <w:rPr>
                <w:rFonts w:hint="eastAsia"/>
              </w:rPr>
              <w:t>事故</w:t>
            </w:r>
            <w:r w:rsidRPr="00581506">
              <w:rPr>
                <w:rFonts w:hint="eastAsia"/>
              </w:rPr>
              <w:t>対応マニュアルに基づき、業務従事者に作業手順を習熟させること。</w:t>
            </w:r>
          </w:p>
        </w:tc>
        <w:tc>
          <w:tcPr>
            <w:tcW w:w="10036" w:type="dxa"/>
          </w:tcPr>
          <w:p w14:paraId="1B4B0198" w14:textId="77777777" w:rsidR="00304C26" w:rsidRDefault="00304C26" w:rsidP="00304C26"/>
        </w:tc>
        <w:tc>
          <w:tcPr>
            <w:tcW w:w="907" w:type="dxa"/>
          </w:tcPr>
          <w:p w14:paraId="2788E9FB" w14:textId="77777777" w:rsidR="00304C26" w:rsidRDefault="00304C26" w:rsidP="00304C26"/>
        </w:tc>
      </w:tr>
      <w:tr w:rsidR="00304C26" w14:paraId="0485A20B" w14:textId="77777777" w:rsidTr="00333C97">
        <w:tc>
          <w:tcPr>
            <w:tcW w:w="10036" w:type="dxa"/>
          </w:tcPr>
          <w:p w14:paraId="43E621F7" w14:textId="7001A541" w:rsidR="00304C26" w:rsidRPr="00452FBB" w:rsidRDefault="00304C26" w:rsidP="00304C26">
            <w:pPr>
              <w:pStyle w:val="affffff2"/>
              <w:ind w:left="414" w:hanging="202"/>
            </w:pPr>
            <w:r w:rsidRPr="00581506">
              <w:rPr>
                <w:rFonts w:hint="eastAsia"/>
              </w:rPr>
              <w:t>３</w:t>
            </w:r>
            <w:r>
              <w:rPr>
                <w:rFonts w:hint="eastAsia"/>
              </w:rPr>
              <w:t>．</w:t>
            </w:r>
            <w:r w:rsidRPr="00581506">
              <w:rPr>
                <w:rFonts w:hint="eastAsia"/>
              </w:rPr>
              <w:t>事業者は、</w:t>
            </w:r>
            <w:r>
              <w:rPr>
                <w:rFonts w:hint="eastAsia"/>
              </w:rPr>
              <w:t>事故</w:t>
            </w:r>
            <w:r w:rsidRPr="00581506">
              <w:rPr>
                <w:rFonts w:hint="eastAsia"/>
              </w:rPr>
              <w:t>対応マニュアルを必要に応じて</w:t>
            </w:r>
            <w:r>
              <w:rPr>
                <w:rFonts w:hint="eastAsia"/>
              </w:rPr>
              <w:t>改訂</w:t>
            </w:r>
            <w:r w:rsidRPr="00581506">
              <w:rPr>
                <w:rFonts w:hint="eastAsia"/>
              </w:rPr>
              <w:t>すること。なお、</w:t>
            </w:r>
            <w:r>
              <w:rPr>
                <w:rFonts w:hint="eastAsia"/>
              </w:rPr>
              <w:t>改訂</w:t>
            </w:r>
            <w:r w:rsidRPr="00581506">
              <w:rPr>
                <w:rFonts w:hint="eastAsia"/>
              </w:rPr>
              <w:t>にあたっては本組合の承諾を得ること。</w:t>
            </w:r>
          </w:p>
        </w:tc>
        <w:tc>
          <w:tcPr>
            <w:tcW w:w="10036" w:type="dxa"/>
          </w:tcPr>
          <w:p w14:paraId="6EB1DE50" w14:textId="77777777" w:rsidR="00304C26" w:rsidRDefault="00304C26" w:rsidP="00304C26"/>
        </w:tc>
        <w:tc>
          <w:tcPr>
            <w:tcW w:w="907" w:type="dxa"/>
          </w:tcPr>
          <w:p w14:paraId="38AA9E3F" w14:textId="77777777" w:rsidR="00304C26" w:rsidRDefault="00304C26" w:rsidP="00304C26"/>
        </w:tc>
      </w:tr>
      <w:tr w:rsidR="00304C26" w14:paraId="29766D7A" w14:textId="77777777" w:rsidTr="00333C97">
        <w:tc>
          <w:tcPr>
            <w:tcW w:w="10036" w:type="dxa"/>
          </w:tcPr>
          <w:p w14:paraId="6CAF8839" w14:textId="7D11A1CB" w:rsidR="00304C26" w:rsidRPr="00452FBB" w:rsidRDefault="00304C26" w:rsidP="00304C26">
            <w:pPr>
              <w:pStyle w:val="affffffe"/>
            </w:pPr>
            <w:r w:rsidRPr="00581506">
              <w:rPr>
                <w:rFonts w:hint="eastAsia"/>
              </w:rPr>
              <w:t>第２節　本施設の防火・防災管理業務</w:t>
            </w:r>
          </w:p>
        </w:tc>
        <w:tc>
          <w:tcPr>
            <w:tcW w:w="10036" w:type="dxa"/>
          </w:tcPr>
          <w:p w14:paraId="2509EF8A" w14:textId="77777777" w:rsidR="00304C26" w:rsidRDefault="00304C26" w:rsidP="00304C26"/>
        </w:tc>
        <w:tc>
          <w:tcPr>
            <w:tcW w:w="907" w:type="dxa"/>
          </w:tcPr>
          <w:p w14:paraId="09374C4A" w14:textId="77777777" w:rsidR="00304C26" w:rsidRDefault="00304C26" w:rsidP="00304C26"/>
        </w:tc>
      </w:tr>
      <w:tr w:rsidR="00304C26" w14:paraId="0F0E22A7" w14:textId="77777777" w:rsidTr="00333C97">
        <w:tc>
          <w:tcPr>
            <w:tcW w:w="10036" w:type="dxa"/>
          </w:tcPr>
          <w:p w14:paraId="2C5CCFDD" w14:textId="531E02A3" w:rsidR="00304C26" w:rsidRPr="00452FBB" w:rsidRDefault="00304C26" w:rsidP="00304C26">
            <w:pPr>
              <w:pStyle w:val="affffff2"/>
              <w:ind w:left="414" w:hanging="202"/>
            </w:pPr>
            <w:r w:rsidRPr="00581506">
              <w:rPr>
                <w:rFonts w:hint="eastAsia"/>
              </w:rPr>
              <w:t>１</w:t>
            </w:r>
            <w:r>
              <w:rPr>
                <w:rFonts w:hint="eastAsia"/>
              </w:rPr>
              <w:t>．</w:t>
            </w:r>
            <w:r w:rsidRPr="00581506">
              <w:rPr>
                <w:rFonts w:hint="eastAsia"/>
              </w:rPr>
              <w:t>事業者は、消防法等関連法令に基づき、本施設の防火・防災上必要な管理者、組織等の防火・防災管理体制を整備し、本組合に報告すること。なお、体制を変更した場合には速やかに本組合に報告すること。</w:t>
            </w:r>
          </w:p>
        </w:tc>
        <w:tc>
          <w:tcPr>
            <w:tcW w:w="10036" w:type="dxa"/>
          </w:tcPr>
          <w:p w14:paraId="7F9F1C49" w14:textId="77777777" w:rsidR="00304C26" w:rsidRDefault="00304C26" w:rsidP="00304C26"/>
        </w:tc>
        <w:tc>
          <w:tcPr>
            <w:tcW w:w="907" w:type="dxa"/>
          </w:tcPr>
          <w:p w14:paraId="160D15E8" w14:textId="77777777" w:rsidR="00304C26" w:rsidRDefault="00304C26" w:rsidP="00304C26"/>
        </w:tc>
      </w:tr>
      <w:tr w:rsidR="00304C26" w14:paraId="16D13D2C" w14:textId="77777777" w:rsidTr="00333C97">
        <w:tc>
          <w:tcPr>
            <w:tcW w:w="10036" w:type="dxa"/>
          </w:tcPr>
          <w:p w14:paraId="2AFB9FCA" w14:textId="27DC7A50" w:rsidR="00304C26" w:rsidRPr="00452FBB" w:rsidRDefault="00304C26" w:rsidP="00304C26">
            <w:pPr>
              <w:pStyle w:val="affffff2"/>
              <w:ind w:left="414" w:hanging="202"/>
            </w:pPr>
            <w:r w:rsidRPr="00581506">
              <w:rPr>
                <w:rFonts w:hint="eastAsia"/>
              </w:rPr>
              <w:t>２</w:t>
            </w:r>
            <w:r>
              <w:rPr>
                <w:rFonts w:hint="eastAsia"/>
              </w:rPr>
              <w:t>．</w:t>
            </w:r>
            <w:r w:rsidRPr="00581506">
              <w:rPr>
                <w:rFonts w:hint="eastAsia"/>
              </w:rPr>
              <w:t>本施設の要求性能</w:t>
            </w:r>
            <w:r w:rsidRPr="00581506">
              <w:t>を発揮し、関係法令、公害防止条件等を遵守した適切な</w:t>
            </w:r>
            <w:r w:rsidRPr="00581506">
              <w:rPr>
                <w:rFonts w:hint="eastAsia"/>
              </w:rPr>
              <w:t>防火・</w:t>
            </w:r>
            <w:r w:rsidRPr="00581506">
              <w:t>防災管理業務を行うこと。</w:t>
            </w:r>
          </w:p>
        </w:tc>
        <w:tc>
          <w:tcPr>
            <w:tcW w:w="10036" w:type="dxa"/>
          </w:tcPr>
          <w:p w14:paraId="122DD842" w14:textId="77777777" w:rsidR="00304C26" w:rsidRDefault="00304C26" w:rsidP="00304C26"/>
        </w:tc>
        <w:tc>
          <w:tcPr>
            <w:tcW w:w="907" w:type="dxa"/>
          </w:tcPr>
          <w:p w14:paraId="03CE2795" w14:textId="77777777" w:rsidR="00304C26" w:rsidRDefault="00304C26" w:rsidP="00304C26"/>
        </w:tc>
      </w:tr>
      <w:tr w:rsidR="00304C26" w14:paraId="508D8E50" w14:textId="77777777" w:rsidTr="00333C97">
        <w:tc>
          <w:tcPr>
            <w:tcW w:w="10036" w:type="dxa"/>
          </w:tcPr>
          <w:p w14:paraId="3BF75B03" w14:textId="42FE932C" w:rsidR="00304C26" w:rsidRPr="00452FBB" w:rsidRDefault="00304C26" w:rsidP="00304C26">
            <w:pPr>
              <w:pStyle w:val="affffff2"/>
              <w:ind w:left="414" w:hanging="202"/>
            </w:pPr>
            <w:r w:rsidRPr="00581506">
              <w:rPr>
                <w:rFonts w:hint="eastAsia"/>
              </w:rPr>
              <w:t>３</w:t>
            </w:r>
            <w:r>
              <w:rPr>
                <w:rFonts w:hint="eastAsia"/>
              </w:rPr>
              <w:t>．</w:t>
            </w:r>
            <w:r w:rsidRPr="00C15FE7">
              <w:rPr>
                <w:rFonts w:hint="eastAsia"/>
              </w:rPr>
              <w:t>事業者は、日常点検、定期点検等の実施において、防火管理・防災管理上、問題がある場合は、本組合と協議の上、本施設の改善を行うこと。</w:t>
            </w:r>
          </w:p>
        </w:tc>
        <w:tc>
          <w:tcPr>
            <w:tcW w:w="10036" w:type="dxa"/>
          </w:tcPr>
          <w:p w14:paraId="1B6B5018" w14:textId="77777777" w:rsidR="00304C26" w:rsidRDefault="00304C26" w:rsidP="00304C26"/>
        </w:tc>
        <w:tc>
          <w:tcPr>
            <w:tcW w:w="907" w:type="dxa"/>
          </w:tcPr>
          <w:p w14:paraId="7EEC7691" w14:textId="77777777" w:rsidR="00304C26" w:rsidRDefault="00304C26" w:rsidP="00304C26"/>
        </w:tc>
      </w:tr>
      <w:tr w:rsidR="00304C26" w14:paraId="3FC26904" w14:textId="77777777" w:rsidTr="00333C97">
        <w:tc>
          <w:tcPr>
            <w:tcW w:w="10036" w:type="dxa"/>
          </w:tcPr>
          <w:p w14:paraId="6112A6C4" w14:textId="220DB0F0" w:rsidR="00304C26" w:rsidRPr="00452FBB" w:rsidRDefault="00304C26" w:rsidP="00304C26">
            <w:pPr>
              <w:pStyle w:val="affffff2"/>
              <w:ind w:left="414" w:hanging="202"/>
            </w:pPr>
            <w:r w:rsidRPr="00C15FE7">
              <w:rPr>
                <w:rFonts w:hint="eastAsia"/>
              </w:rPr>
              <w:t>４</w:t>
            </w:r>
            <w:r>
              <w:rPr>
                <w:rFonts w:hint="eastAsia"/>
              </w:rPr>
              <w:t>．</w:t>
            </w:r>
            <w:r w:rsidRPr="00C15FE7">
              <w:rPr>
                <w:rFonts w:hint="eastAsia"/>
              </w:rPr>
              <w:t>事業者は、特に、ごみピット、ストックヤード等については、入念な防火管理を行うこと。</w:t>
            </w:r>
          </w:p>
        </w:tc>
        <w:tc>
          <w:tcPr>
            <w:tcW w:w="10036" w:type="dxa"/>
          </w:tcPr>
          <w:p w14:paraId="23948E3D" w14:textId="77777777" w:rsidR="00304C26" w:rsidRDefault="00304C26" w:rsidP="00304C26"/>
        </w:tc>
        <w:tc>
          <w:tcPr>
            <w:tcW w:w="907" w:type="dxa"/>
          </w:tcPr>
          <w:p w14:paraId="15217641" w14:textId="77777777" w:rsidR="00304C26" w:rsidRDefault="00304C26" w:rsidP="00304C26"/>
        </w:tc>
      </w:tr>
      <w:tr w:rsidR="00304C26" w14:paraId="38F87AB0" w14:textId="77777777" w:rsidTr="00333C97">
        <w:tc>
          <w:tcPr>
            <w:tcW w:w="10036" w:type="dxa"/>
          </w:tcPr>
          <w:p w14:paraId="678C3725" w14:textId="5668FE45" w:rsidR="00304C26" w:rsidRPr="00452FBB" w:rsidRDefault="00304C26" w:rsidP="00304C26">
            <w:pPr>
              <w:pStyle w:val="affffff2"/>
              <w:ind w:left="414" w:hanging="202"/>
            </w:pPr>
            <w:r w:rsidRPr="00C15FE7">
              <w:rPr>
                <w:rFonts w:hint="eastAsia"/>
              </w:rPr>
              <w:t>５</w:t>
            </w:r>
            <w:r>
              <w:rPr>
                <w:rFonts w:hint="eastAsia"/>
              </w:rPr>
              <w:t>．</w:t>
            </w:r>
            <w:r w:rsidRPr="00C15FE7">
              <w:rPr>
                <w:rFonts w:hint="eastAsia"/>
              </w:rPr>
              <w:t>関係市町</w:t>
            </w:r>
            <w:r w:rsidRPr="00C15FE7">
              <w:t>の地域防災計画及び災害廃棄物処理計画との連係を図る等協力を行うこと。</w:t>
            </w:r>
          </w:p>
        </w:tc>
        <w:tc>
          <w:tcPr>
            <w:tcW w:w="10036" w:type="dxa"/>
          </w:tcPr>
          <w:p w14:paraId="092C7EEE" w14:textId="77777777" w:rsidR="00304C26" w:rsidRDefault="00304C26" w:rsidP="00304C26"/>
        </w:tc>
        <w:tc>
          <w:tcPr>
            <w:tcW w:w="907" w:type="dxa"/>
          </w:tcPr>
          <w:p w14:paraId="0B0E26F0" w14:textId="77777777" w:rsidR="00304C26" w:rsidRDefault="00304C26" w:rsidP="00304C26"/>
        </w:tc>
      </w:tr>
      <w:tr w:rsidR="00304C26" w14:paraId="51E9CDFD" w14:textId="77777777" w:rsidTr="00333C97">
        <w:tc>
          <w:tcPr>
            <w:tcW w:w="10036" w:type="dxa"/>
          </w:tcPr>
          <w:p w14:paraId="22E1BA05" w14:textId="77777777" w:rsidR="00304C26" w:rsidRPr="00581506" w:rsidRDefault="00304C26" w:rsidP="00304C26">
            <w:pPr>
              <w:pStyle w:val="affffffe"/>
            </w:pPr>
            <w:r w:rsidRPr="00C15FE7">
              <w:rPr>
                <w:rFonts w:hint="eastAsia"/>
              </w:rPr>
              <w:t>第３節　二次災害の防止</w:t>
            </w:r>
          </w:p>
          <w:p w14:paraId="22432412" w14:textId="3E493808" w:rsidR="00304C26" w:rsidRPr="00452FBB" w:rsidRDefault="00304C26" w:rsidP="00304C26">
            <w:pPr>
              <w:pStyle w:val="affffffb"/>
              <w:ind w:firstLine="202"/>
            </w:pPr>
            <w:r w:rsidRPr="00581506">
              <w:rPr>
                <w:rFonts w:hint="eastAsia"/>
              </w:rPr>
              <w:t>事業者は、災害、機器の故障、停電等の緊急時においては、人身の安全を確保するとともに、環境及び対象施設へ与える影響を最小限に抑えるように施設を安全に停止させ、二次災害の防止に努めること。</w:t>
            </w:r>
          </w:p>
        </w:tc>
        <w:tc>
          <w:tcPr>
            <w:tcW w:w="10036" w:type="dxa"/>
          </w:tcPr>
          <w:p w14:paraId="04CB8243" w14:textId="77777777" w:rsidR="00304C26" w:rsidRDefault="00304C26" w:rsidP="00304C26"/>
        </w:tc>
        <w:tc>
          <w:tcPr>
            <w:tcW w:w="907" w:type="dxa"/>
          </w:tcPr>
          <w:p w14:paraId="0E50EEE7" w14:textId="77777777" w:rsidR="00304C26" w:rsidRDefault="00304C26" w:rsidP="00304C26"/>
        </w:tc>
      </w:tr>
      <w:tr w:rsidR="00304C26" w14:paraId="638EE4BD" w14:textId="77777777" w:rsidTr="00333C97">
        <w:tc>
          <w:tcPr>
            <w:tcW w:w="10036" w:type="dxa"/>
          </w:tcPr>
          <w:p w14:paraId="46771F70" w14:textId="77777777" w:rsidR="00304C26" w:rsidRPr="00581506" w:rsidRDefault="00304C26" w:rsidP="00304C26">
            <w:pPr>
              <w:pStyle w:val="affffffe"/>
            </w:pPr>
            <w:r w:rsidRPr="00581506">
              <w:rPr>
                <w:rFonts w:hint="eastAsia"/>
              </w:rPr>
              <w:t>第４節　自主防災組織の整備</w:t>
            </w:r>
          </w:p>
          <w:p w14:paraId="6DD3C3A0" w14:textId="40A345FE" w:rsidR="00304C26" w:rsidRPr="00452FBB" w:rsidRDefault="00304C26" w:rsidP="00304C26">
            <w:pPr>
              <w:pStyle w:val="affffffb"/>
              <w:ind w:firstLine="202"/>
            </w:pPr>
            <w:r w:rsidRPr="00581506">
              <w:rPr>
                <w:rFonts w:hint="eastAsia"/>
              </w:rPr>
              <w:t>事業者は、台風、大雨等の警報発令時、火災、事故、作業員の怪我等が発生した場合に備えて、自主防災組織を整備するとともに、自主防災組織及び警察、消防、本組合等への連絡体制を整備すること。なお、体制を変更した場合は速やかに本組合に報告すること。</w:t>
            </w:r>
          </w:p>
        </w:tc>
        <w:tc>
          <w:tcPr>
            <w:tcW w:w="10036" w:type="dxa"/>
          </w:tcPr>
          <w:p w14:paraId="7004B946" w14:textId="77777777" w:rsidR="00304C26" w:rsidRDefault="00304C26" w:rsidP="00304C26"/>
        </w:tc>
        <w:tc>
          <w:tcPr>
            <w:tcW w:w="907" w:type="dxa"/>
          </w:tcPr>
          <w:p w14:paraId="00449EDB" w14:textId="77777777" w:rsidR="00304C26" w:rsidRDefault="00304C26" w:rsidP="00304C26"/>
        </w:tc>
      </w:tr>
      <w:tr w:rsidR="00304C26" w14:paraId="4898C028" w14:textId="77777777" w:rsidTr="00333C97">
        <w:tc>
          <w:tcPr>
            <w:tcW w:w="10036" w:type="dxa"/>
          </w:tcPr>
          <w:p w14:paraId="0D202B4D" w14:textId="77777777" w:rsidR="00304C26" w:rsidRPr="00581506" w:rsidRDefault="00304C26" w:rsidP="00304C26">
            <w:pPr>
              <w:pStyle w:val="affffffe"/>
            </w:pPr>
            <w:r w:rsidRPr="00581506">
              <w:rPr>
                <w:rFonts w:hint="eastAsia"/>
              </w:rPr>
              <w:t>第５節　防災訓練の実施</w:t>
            </w:r>
          </w:p>
          <w:p w14:paraId="2E3E6FEE" w14:textId="2F0F188C" w:rsidR="00304C26" w:rsidRPr="00452FBB" w:rsidRDefault="00304C26" w:rsidP="00304C26">
            <w:pPr>
              <w:pStyle w:val="affffffb"/>
              <w:ind w:firstLine="202"/>
            </w:pPr>
            <w:r w:rsidRPr="00581506">
              <w:rPr>
                <w:rFonts w:hint="eastAsia"/>
              </w:rPr>
              <w:t>緊急時に自主防災組織及び連絡体制が適切に機能するように、定期的に防災訓練等を行うこと。</w:t>
            </w:r>
          </w:p>
        </w:tc>
        <w:tc>
          <w:tcPr>
            <w:tcW w:w="10036" w:type="dxa"/>
          </w:tcPr>
          <w:p w14:paraId="2C58C505" w14:textId="77777777" w:rsidR="00304C26" w:rsidRDefault="00304C26" w:rsidP="00304C26"/>
        </w:tc>
        <w:tc>
          <w:tcPr>
            <w:tcW w:w="907" w:type="dxa"/>
          </w:tcPr>
          <w:p w14:paraId="648B21B3" w14:textId="77777777" w:rsidR="00304C26" w:rsidRDefault="00304C26" w:rsidP="00304C26"/>
        </w:tc>
      </w:tr>
      <w:tr w:rsidR="00304C26" w14:paraId="20237352" w14:textId="77777777" w:rsidTr="00333C97">
        <w:tc>
          <w:tcPr>
            <w:tcW w:w="10036" w:type="dxa"/>
          </w:tcPr>
          <w:p w14:paraId="419FBF51" w14:textId="60A08A51" w:rsidR="00304C26" w:rsidRPr="00452FBB" w:rsidRDefault="00304C26" w:rsidP="00304C26">
            <w:pPr>
              <w:pStyle w:val="affffffe"/>
            </w:pPr>
            <w:r w:rsidRPr="00581506">
              <w:rPr>
                <w:rFonts w:hint="eastAsia"/>
              </w:rPr>
              <w:t>第６節　災害発生時の対応・防災備蓄倉庫の管理</w:t>
            </w:r>
          </w:p>
        </w:tc>
        <w:tc>
          <w:tcPr>
            <w:tcW w:w="10036" w:type="dxa"/>
          </w:tcPr>
          <w:p w14:paraId="287B6BE1" w14:textId="77777777" w:rsidR="00304C26" w:rsidRDefault="00304C26" w:rsidP="00304C26"/>
        </w:tc>
        <w:tc>
          <w:tcPr>
            <w:tcW w:w="907" w:type="dxa"/>
          </w:tcPr>
          <w:p w14:paraId="21E66E55" w14:textId="77777777" w:rsidR="00304C26" w:rsidRDefault="00304C26" w:rsidP="00304C26"/>
        </w:tc>
      </w:tr>
      <w:tr w:rsidR="00304C26" w14:paraId="63858391" w14:textId="77777777" w:rsidTr="00333C97">
        <w:tc>
          <w:tcPr>
            <w:tcW w:w="10036" w:type="dxa"/>
          </w:tcPr>
          <w:p w14:paraId="16FB06D4" w14:textId="3C3AC637" w:rsidR="00304C26" w:rsidRPr="00452FBB" w:rsidRDefault="00304C26" w:rsidP="00304C26">
            <w:pPr>
              <w:pStyle w:val="affffff2"/>
              <w:ind w:left="414" w:hanging="202"/>
            </w:pPr>
            <w:r w:rsidRPr="00581506">
              <w:rPr>
                <w:rFonts w:hint="eastAsia"/>
              </w:rPr>
              <w:t>１</w:t>
            </w:r>
            <w:r>
              <w:rPr>
                <w:rFonts w:hint="eastAsia"/>
              </w:rPr>
              <w:t>．</w:t>
            </w:r>
            <w:r w:rsidRPr="00581506">
              <w:rPr>
                <w:rFonts w:hint="eastAsia"/>
              </w:rPr>
              <w:t>事業者は、提案した防災備蓄品の状態及び備蓄量の確認・維持管理・更新を行うこと。</w:t>
            </w:r>
          </w:p>
        </w:tc>
        <w:tc>
          <w:tcPr>
            <w:tcW w:w="10036" w:type="dxa"/>
          </w:tcPr>
          <w:p w14:paraId="3741C211" w14:textId="77777777" w:rsidR="00304C26" w:rsidRDefault="00304C26" w:rsidP="00304C26"/>
        </w:tc>
        <w:tc>
          <w:tcPr>
            <w:tcW w:w="907" w:type="dxa"/>
          </w:tcPr>
          <w:p w14:paraId="70BED1DA" w14:textId="77777777" w:rsidR="00304C26" w:rsidRDefault="00304C26" w:rsidP="00304C26"/>
        </w:tc>
      </w:tr>
      <w:tr w:rsidR="00304C26" w14:paraId="3EFC1F4E" w14:textId="77777777" w:rsidTr="00333C97">
        <w:tc>
          <w:tcPr>
            <w:tcW w:w="10036" w:type="dxa"/>
          </w:tcPr>
          <w:p w14:paraId="41193398" w14:textId="18F41064" w:rsidR="00304C26" w:rsidRPr="00452FBB" w:rsidRDefault="00304C26" w:rsidP="00304C26">
            <w:pPr>
              <w:pStyle w:val="affffff2"/>
              <w:ind w:left="414" w:hanging="202"/>
            </w:pPr>
            <w:r w:rsidRPr="00581506">
              <w:rPr>
                <w:rFonts w:hint="eastAsia"/>
              </w:rPr>
              <w:t>２</w:t>
            </w:r>
            <w:r>
              <w:rPr>
                <w:rFonts w:hint="eastAsia"/>
              </w:rPr>
              <w:t>．</w:t>
            </w:r>
            <w:r w:rsidRPr="00581506">
              <w:rPr>
                <w:rFonts w:hint="eastAsia"/>
              </w:rPr>
              <w:t>災害発生時には、備品等の搬出等について本組合の指示に基づき対応すること。災害発生時の対応の詳細については本組合と協議の上、決定すること。</w:t>
            </w:r>
          </w:p>
        </w:tc>
        <w:tc>
          <w:tcPr>
            <w:tcW w:w="10036" w:type="dxa"/>
          </w:tcPr>
          <w:p w14:paraId="7EDD22CF" w14:textId="77777777" w:rsidR="00304C26" w:rsidRDefault="00304C26" w:rsidP="00304C26"/>
        </w:tc>
        <w:tc>
          <w:tcPr>
            <w:tcW w:w="907" w:type="dxa"/>
          </w:tcPr>
          <w:p w14:paraId="048D622E" w14:textId="77777777" w:rsidR="00304C26" w:rsidRDefault="00304C26" w:rsidP="00304C26"/>
        </w:tc>
      </w:tr>
      <w:tr w:rsidR="00304C26" w14:paraId="2AF54C9D" w14:textId="77777777" w:rsidTr="00333C97">
        <w:tc>
          <w:tcPr>
            <w:tcW w:w="10036" w:type="dxa"/>
          </w:tcPr>
          <w:p w14:paraId="5C1696E6" w14:textId="2906908E" w:rsidR="00304C26" w:rsidRPr="00452FBB" w:rsidRDefault="00304C26" w:rsidP="00304C26">
            <w:pPr>
              <w:pStyle w:val="affffff2"/>
              <w:ind w:left="414" w:hanging="202"/>
            </w:pPr>
            <w:r w:rsidRPr="00581506">
              <w:rPr>
                <w:rFonts w:hint="eastAsia"/>
              </w:rPr>
              <w:t>３</w:t>
            </w:r>
            <w:r>
              <w:rPr>
                <w:rFonts w:hint="eastAsia"/>
              </w:rPr>
              <w:t>．</w:t>
            </w:r>
            <w:r w:rsidRPr="00581506">
              <w:rPr>
                <w:rFonts w:hint="eastAsia"/>
              </w:rPr>
              <w:t>備蓄品に非常食等が含まれる場合は、賞味期限の２ヶ月前を目途に新品と交換し、交換したものはフードバンク等への提供を行うことを基本とし、リサイクルし食品ロスが発生しないよう配慮すること。</w:t>
            </w:r>
          </w:p>
        </w:tc>
        <w:tc>
          <w:tcPr>
            <w:tcW w:w="10036" w:type="dxa"/>
          </w:tcPr>
          <w:p w14:paraId="69A7CF17" w14:textId="77777777" w:rsidR="00304C26" w:rsidRDefault="00304C26" w:rsidP="00304C26"/>
        </w:tc>
        <w:tc>
          <w:tcPr>
            <w:tcW w:w="907" w:type="dxa"/>
          </w:tcPr>
          <w:p w14:paraId="65C0A7E1" w14:textId="77777777" w:rsidR="00304C26" w:rsidRDefault="00304C26" w:rsidP="00304C26"/>
        </w:tc>
      </w:tr>
      <w:tr w:rsidR="00304C26" w14:paraId="68AADA8A" w14:textId="77777777" w:rsidTr="00333C97">
        <w:tc>
          <w:tcPr>
            <w:tcW w:w="10036" w:type="dxa"/>
          </w:tcPr>
          <w:p w14:paraId="5D02DE7F" w14:textId="77777777" w:rsidR="00304C26" w:rsidRPr="00581506" w:rsidRDefault="00304C26" w:rsidP="00304C26">
            <w:pPr>
              <w:pStyle w:val="affffffe"/>
            </w:pPr>
            <w:r w:rsidRPr="00581506">
              <w:rPr>
                <w:rFonts w:hint="eastAsia"/>
              </w:rPr>
              <w:t>第７節　事故報告書の作成</w:t>
            </w:r>
          </w:p>
          <w:p w14:paraId="5588B284" w14:textId="521E83C7" w:rsidR="00304C26" w:rsidRPr="00581506" w:rsidRDefault="00304C26" w:rsidP="00304C26">
            <w:pPr>
              <w:pStyle w:val="affffff2"/>
              <w:ind w:left="414" w:hanging="202"/>
            </w:pPr>
            <w:r w:rsidRPr="00581506">
              <w:rPr>
                <w:rFonts w:hint="eastAsia"/>
              </w:rPr>
              <w:t>事業者は、事故が発生した場合は、</w:t>
            </w:r>
            <w:r>
              <w:rPr>
                <w:rFonts w:hint="eastAsia"/>
              </w:rPr>
              <w:t>事故</w:t>
            </w:r>
            <w:r w:rsidRPr="00581506">
              <w:rPr>
                <w:rFonts w:hint="eastAsia"/>
              </w:rPr>
              <w:t>対応マニュアルに従い、直ちに事故の発生状況、事故時の運転管理記録等を本組合に報告すること。報告後、速やかに対応策等を記した事故報告書を作成し、本組合に提出すること。</w:t>
            </w:r>
          </w:p>
        </w:tc>
        <w:tc>
          <w:tcPr>
            <w:tcW w:w="10036" w:type="dxa"/>
          </w:tcPr>
          <w:p w14:paraId="78354FC3" w14:textId="77777777" w:rsidR="00304C26" w:rsidRDefault="00304C26" w:rsidP="00304C26"/>
        </w:tc>
        <w:tc>
          <w:tcPr>
            <w:tcW w:w="907" w:type="dxa"/>
          </w:tcPr>
          <w:p w14:paraId="3041D591" w14:textId="77777777" w:rsidR="00304C26" w:rsidRDefault="00304C26" w:rsidP="00304C26"/>
        </w:tc>
      </w:tr>
    </w:tbl>
    <w:p w14:paraId="104FB84A" w14:textId="77777777" w:rsidR="00304C26" w:rsidRDefault="00304C26">
      <w:bookmarkStart w:id="6" w:name="_Hlk130385330"/>
      <w:r>
        <w:br w:type="page"/>
      </w:r>
    </w:p>
    <w:tbl>
      <w:tblPr>
        <w:tblStyle w:val="af"/>
        <w:tblW w:w="20979" w:type="dxa"/>
        <w:tblLayout w:type="fixed"/>
        <w:tblLook w:val="04A0" w:firstRow="1" w:lastRow="0" w:firstColumn="1" w:lastColumn="0" w:noHBand="0" w:noVBand="1"/>
      </w:tblPr>
      <w:tblGrid>
        <w:gridCol w:w="10036"/>
        <w:gridCol w:w="10036"/>
        <w:gridCol w:w="907"/>
      </w:tblGrid>
      <w:tr w:rsidR="00304C26" w14:paraId="0D7FF793" w14:textId="77777777" w:rsidTr="004C6E5D">
        <w:tc>
          <w:tcPr>
            <w:tcW w:w="10036" w:type="dxa"/>
          </w:tcPr>
          <w:p w14:paraId="0B533F3A" w14:textId="77777777" w:rsidR="00304C26" w:rsidRPr="00883638" w:rsidRDefault="00304C26" w:rsidP="00304C26">
            <w:pPr>
              <w:pStyle w:val="affffff2"/>
              <w:ind w:leftChars="47" w:left="199" w:hangingChars="49" w:hanging="99"/>
              <w:jc w:val="center"/>
              <w:rPr>
                <w:rFonts w:asciiTheme="minorEastAsia" w:hAnsiTheme="minorEastAsia"/>
              </w:rPr>
            </w:pPr>
            <w:r>
              <w:rPr>
                <w:rFonts w:hint="eastAsia"/>
              </w:rPr>
              <w:lastRenderedPageBreak/>
              <w:t>要求水準書</w:t>
            </w:r>
          </w:p>
        </w:tc>
        <w:tc>
          <w:tcPr>
            <w:tcW w:w="10036" w:type="dxa"/>
          </w:tcPr>
          <w:p w14:paraId="13AD3E1C" w14:textId="77777777" w:rsidR="00304C26" w:rsidRDefault="00304C26" w:rsidP="00304C26">
            <w:pPr>
              <w:jc w:val="center"/>
            </w:pPr>
            <w:r>
              <w:rPr>
                <w:rFonts w:hint="eastAsia"/>
              </w:rPr>
              <w:t>メーカー提案書</w:t>
            </w:r>
          </w:p>
        </w:tc>
        <w:tc>
          <w:tcPr>
            <w:tcW w:w="907" w:type="dxa"/>
          </w:tcPr>
          <w:p w14:paraId="783467D3" w14:textId="77777777" w:rsidR="00304C26" w:rsidRDefault="00304C26" w:rsidP="00304C26">
            <w:pPr>
              <w:jc w:val="center"/>
            </w:pPr>
            <w:r>
              <w:rPr>
                <w:rFonts w:hint="eastAsia"/>
              </w:rPr>
              <w:t>適合</w:t>
            </w:r>
          </w:p>
        </w:tc>
      </w:tr>
      <w:tr w:rsidR="00304C26" w14:paraId="3DDBE4AD" w14:textId="77777777" w:rsidTr="00333C97">
        <w:tc>
          <w:tcPr>
            <w:tcW w:w="10036" w:type="dxa"/>
          </w:tcPr>
          <w:p w14:paraId="12CB913F" w14:textId="49202335" w:rsidR="00304C26" w:rsidRPr="00581506" w:rsidRDefault="00304C26" w:rsidP="00304C26">
            <w:pPr>
              <w:pStyle w:val="affffffc"/>
            </w:pPr>
            <w:r w:rsidRPr="00581506">
              <w:rPr>
                <w:rFonts w:hint="eastAsia"/>
              </w:rPr>
              <w:t>第８章　保安業務</w:t>
            </w:r>
          </w:p>
        </w:tc>
        <w:tc>
          <w:tcPr>
            <w:tcW w:w="10036" w:type="dxa"/>
          </w:tcPr>
          <w:p w14:paraId="268FD64F" w14:textId="77777777" w:rsidR="00304C26" w:rsidRDefault="00304C26" w:rsidP="00304C26"/>
        </w:tc>
        <w:tc>
          <w:tcPr>
            <w:tcW w:w="907" w:type="dxa"/>
          </w:tcPr>
          <w:p w14:paraId="771D65EB" w14:textId="77777777" w:rsidR="00304C26" w:rsidRDefault="00304C26" w:rsidP="00304C26"/>
        </w:tc>
      </w:tr>
      <w:tr w:rsidR="00304C26" w14:paraId="5A253E9E" w14:textId="77777777" w:rsidTr="00333C97">
        <w:tc>
          <w:tcPr>
            <w:tcW w:w="10036" w:type="dxa"/>
          </w:tcPr>
          <w:p w14:paraId="69F0E4B9" w14:textId="55E04DEE" w:rsidR="00304C26" w:rsidRPr="00581506" w:rsidRDefault="00304C26" w:rsidP="00304C26">
            <w:pPr>
              <w:pStyle w:val="affffffe"/>
            </w:pPr>
            <w:r w:rsidRPr="00581506">
              <w:rPr>
                <w:rFonts w:hint="eastAsia"/>
              </w:rPr>
              <w:t>第１節　マニュアル作成</w:t>
            </w:r>
          </w:p>
        </w:tc>
        <w:tc>
          <w:tcPr>
            <w:tcW w:w="10036" w:type="dxa"/>
          </w:tcPr>
          <w:p w14:paraId="59837954" w14:textId="77777777" w:rsidR="00304C26" w:rsidRDefault="00304C26" w:rsidP="00304C26"/>
        </w:tc>
        <w:tc>
          <w:tcPr>
            <w:tcW w:w="907" w:type="dxa"/>
          </w:tcPr>
          <w:p w14:paraId="23D2697A" w14:textId="77777777" w:rsidR="00304C26" w:rsidRDefault="00304C26" w:rsidP="00304C26"/>
        </w:tc>
      </w:tr>
      <w:tr w:rsidR="00304C26" w14:paraId="7F1249F0" w14:textId="77777777" w:rsidTr="00333C97">
        <w:tc>
          <w:tcPr>
            <w:tcW w:w="10036" w:type="dxa"/>
          </w:tcPr>
          <w:p w14:paraId="1664FE42" w14:textId="7B9F0E42" w:rsidR="00304C26" w:rsidRPr="00452FBB" w:rsidRDefault="00304C26" w:rsidP="00304C26">
            <w:pPr>
              <w:pStyle w:val="affffff2"/>
              <w:ind w:left="414" w:hanging="202"/>
            </w:pPr>
            <w:r w:rsidRPr="00581506">
              <w:rPr>
                <w:rFonts w:hint="eastAsia"/>
              </w:rPr>
              <w:t>１</w:t>
            </w:r>
            <w:r>
              <w:rPr>
                <w:rFonts w:hint="eastAsia"/>
              </w:rPr>
              <w:t>．</w:t>
            </w:r>
            <w:r w:rsidRPr="00581506">
              <w:rPr>
                <w:rFonts w:hint="eastAsia"/>
              </w:rPr>
              <w:t>事業者は、業務期間にわたり本施設の適切な保安を行っていくため、以下の</w:t>
            </w:r>
            <w:r w:rsidRPr="00581506">
              <w:t>警備・防犯の</w:t>
            </w:r>
            <w:r w:rsidRPr="00581506">
              <w:rPr>
                <w:rFonts w:hint="eastAsia"/>
              </w:rPr>
              <w:t>関連業務について基準化したマニュアルを作成し、本組合の承諾を得ること。</w:t>
            </w:r>
          </w:p>
        </w:tc>
        <w:tc>
          <w:tcPr>
            <w:tcW w:w="10036" w:type="dxa"/>
          </w:tcPr>
          <w:p w14:paraId="3B7AE65F" w14:textId="77777777" w:rsidR="00304C26" w:rsidRDefault="00304C26" w:rsidP="00304C26"/>
        </w:tc>
        <w:tc>
          <w:tcPr>
            <w:tcW w:w="907" w:type="dxa"/>
          </w:tcPr>
          <w:p w14:paraId="74E48D6B" w14:textId="77777777" w:rsidR="00304C26" w:rsidRDefault="00304C26" w:rsidP="00304C26"/>
        </w:tc>
      </w:tr>
      <w:tr w:rsidR="00304C26" w14:paraId="705B5053" w14:textId="77777777" w:rsidTr="00333C97">
        <w:tc>
          <w:tcPr>
            <w:tcW w:w="10036" w:type="dxa"/>
          </w:tcPr>
          <w:p w14:paraId="7A999F3E" w14:textId="76720E22" w:rsidR="00304C26" w:rsidRPr="00452FBB" w:rsidRDefault="00304C26" w:rsidP="00304C26">
            <w:pPr>
              <w:ind w:leftChars="100" w:left="414" w:hangingChars="100" w:hanging="202"/>
            </w:pPr>
            <w:r w:rsidRPr="00581506">
              <w:rPr>
                <w:rFonts w:hint="eastAsia"/>
              </w:rPr>
              <w:t>２</w:t>
            </w:r>
            <w:r>
              <w:rPr>
                <w:rFonts w:hint="eastAsia"/>
              </w:rPr>
              <w:t>．</w:t>
            </w:r>
            <w:r w:rsidRPr="00581506">
              <w:rPr>
                <w:rFonts w:hint="eastAsia"/>
              </w:rPr>
              <w:t>事業者は、作成したマニュアルに基づき、業務従事者に</w:t>
            </w:r>
            <w:r w:rsidRPr="00581506">
              <w:t>警備・防犯の</w:t>
            </w:r>
            <w:r w:rsidRPr="00581506">
              <w:rPr>
                <w:rFonts w:hint="eastAsia"/>
              </w:rPr>
              <w:t>関連業務の作業手順を習熟させること。</w:t>
            </w:r>
          </w:p>
        </w:tc>
        <w:tc>
          <w:tcPr>
            <w:tcW w:w="10036" w:type="dxa"/>
          </w:tcPr>
          <w:p w14:paraId="727F0EC6" w14:textId="77777777" w:rsidR="00304C26" w:rsidRDefault="00304C26" w:rsidP="00304C26"/>
        </w:tc>
        <w:tc>
          <w:tcPr>
            <w:tcW w:w="907" w:type="dxa"/>
          </w:tcPr>
          <w:p w14:paraId="0F66A883" w14:textId="77777777" w:rsidR="00304C26" w:rsidRDefault="00304C26" w:rsidP="00304C26"/>
        </w:tc>
      </w:tr>
      <w:tr w:rsidR="00304C26" w14:paraId="32E1F11D" w14:textId="77777777" w:rsidTr="00333C97">
        <w:tc>
          <w:tcPr>
            <w:tcW w:w="10036" w:type="dxa"/>
          </w:tcPr>
          <w:p w14:paraId="7930FBB7" w14:textId="76BAE957" w:rsidR="00304C26" w:rsidRPr="00452FBB" w:rsidRDefault="00304C26" w:rsidP="00304C26">
            <w:pPr>
              <w:pStyle w:val="affffff2"/>
              <w:ind w:left="414" w:hanging="202"/>
            </w:pPr>
            <w:r w:rsidRPr="00581506">
              <w:rPr>
                <w:rFonts w:hint="eastAsia"/>
              </w:rPr>
              <w:t>３</w:t>
            </w:r>
            <w:r>
              <w:rPr>
                <w:rFonts w:hint="eastAsia"/>
              </w:rPr>
              <w:t>．</w:t>
            </w:r>
            <w:r w:rsidRPr="00581506">
              <w:rPr>
                <w:rFonts w:hint="eastAsia"/>
              </w:rPr>
              <w:t>事業者は、作成したマニュアルを必要に応じて</w:t>
            </w:r>
            <w:r>
              <w:rPr>
                <w:rFonts w:hint="eastAsia"/>
              </w:rPr>
              <w:t>改訂</w:t>
            </w:r>
            <w:r w:rsidRPr="00581506">
              <w:rPr>
                <w:rFonts w:hint="eastAsia"/>
              </w:rPr>
              <w:t>すること。なお、</w:t>
            </w:r>
            <w:r>
              <w:rPr>
                <w:rFonts w:hint="eastAsia"/>
              </w:rPr>
              <w:t>改訂</w:t>
            </w:r>
            <w:r w:rsidRPr="00581506">
              <w:rPr>
                <w:rFonts w:hint="eastAsia"/>
              </w:rPr>
              <w:t>にあたっては本組合の承諾を得ること。</w:t>
            </w:r>
          </w:p>
        </w:tc>
        <w:tc>
          <w:tcPr>
            <w:tcW w:w="10036" w:type="dxa"/>
          </w:tcPr>
          <w:p w14:paraId="67359589" w14:textId="77777777" w:rsidR="00304C26" w:rsidRDefault="00304C26" w:rsidP="00304C26"/>
        </w:tc>
        <w:tc>
          <w:tcPr>
            <w:tcW w:w="907" w:type="dxa"/>
          </w:tcPr>
          <w:p w14:paraId="0DB6A4EE" w14:textId="77777777" w:rsidR="00304C26" w:rsidRDefault="00304C26" w:rsidP="00304C26"/>
        </w:tc>
      </w:tr>
      <w:tr w:rsidR="00304C26" w14:paraId="6E75B653" w14:textId="77777777" w:rsidTr="00333C97">
        <w:tc>
          <w:tcPr>
            <w:tcW w:w="10036" w:type="dxa"/>
          </w:tcPr>
          <w:p w14:paraId="50E54630" w14:textId="77777777" w:rsidR="00304C26" w:rsidRPr="00581506" w:rsidRDefault="00304C26" w:rsidP="00304C26">
            <w:pPr>
              <w:pStyle w:val="affffffe"/>
            </w:pPr>
            <w:r w:rsidRPr="00581506">
              <w:rPr>
                <w:rFonts w:hint="eastAsia"/>
              </w:rPr>
              <w:t>第２節　本施設の関連業務</w:t>
            </w:r>
          </w:p>
          <w:p w14:paraId="00392295" w14:textId="6D155193" w:rsidR="00304C26" w:rsidRPr="00452FBB" w:rsidRDefault="00304C26" w:rsidP="00304C26">
            <w:pPr>
              <w:pStyle w:val="affffffb"/>
              <w:ind w:firstLine="202"/>
            </w:pPr>
            <w:r w:rsidRPr="00581506">
              <w:rPr>
                <w:rFonts w:hint="eastAsia"/>
              </w:rPr>
              <w:t>事業者は、本</w:t>
            </w:r>
            <w:r>
              <w:rPr>
                <w:rFonts w:hint="eastAsia"/>
              </w:rPr>
              <w:t>要求水準</w:t>
            </w:r>
            <w:r w:rsidRPr="00581506">
              <w:rPr>
                <w:rFonts w:hint="eastAsia"/>
              </w:rPr>
              <w:t>書、関係法令等を遵守し、以下の</w:t>
            </w:r>
            <w:r w:rsidRPr="00581506">
              <w:t>警備・防犯の</w:t>
            </w:r>
            <w:r w:rsidRPr="00581506">
              <w:rPr>
                <w:rFonts w:hint="eastAsia"/>
              </w:rPr>
              <w:t>関連業務を行うこと。</w:t>
            </w:r>
          </w:p>
        </w:tc>
        <w:tc>
          <w:tcPr>
            <w:tcW w:w="10036" w:type="dxa"/>
          </w:tcPr>
          <w:p w14:paraId="2AF05039" w14:textId="77777777" w:rsidR="00304C26" w:rsidRDefault="00304C26" w:rsidP="00304C26"/>
        </w:tc>
        <w:tc>
          <w:tcPr>
            <w:tcW w:w="907" w:type="dxa"/>
          </w:tcPr>
          <w:p w14:paraId="604266FC" w14:textId="77777777" w:rsidR="00304C26" w:rsidRDefault="00304C26" w:rsidP="00304C26"/>
        </w:tc>
      </w:tr>
      <w:tr w:rsidR="00304C26" w14:paraId="14EB6861" w14:textId="77777777" w:rsidTr="00333C97">
        <w:tc>
          <w:tcPr>
            <w:tcW w:w="10036" w:type="dxa"/>
          </w:tcPr>
          <w:p w14:paraId="53F4E365" w14:textId="6BBC5D1B" w:rsidR="00304C26" w:rsidRPr="00581506" w:rsidRDefault="00304C26" w:rsidP="00304C26">
            <w:pPr>
              <w:pStyle w:val="affffffe"/>
            </w:pPr>
            <w:r w:rsidRPr="00581506">
              <w:rPr>
                <w:rFonts w:hint="eastAsia"/>
              </w:rPr>
              <w:t>第</w:t>
            </w:r>
            <w:r>
              <w:rPr>
                <w:rFonts w:hint="eastAsia"/>
              </w:rPr>
              <w:t>３</w:t>
            </w:r>
            <w:r w:rsidRPr="00581506">
              <w:rPr>
                <w:rFonts w:hint="eastAsia"/>
              </w:rPr>
              <w:t>節　警備・防犯</w:t>
            </w:r>
          </w:p>
        </w:tc>
        <w:tc>
          <w:tcPr>
            <w:tcW w:w="10036" w:type="dxa"/>
          </w:tcPr>
          <w:p w14:paraId="74C47BFF" w14:textId="77777777" w:rsidR="00304C26" w:rsidRDefault="00304C26" w:rsidP="00304C26"/>
        </w:tc>
        <w:tc>
          <w:tcPr>
            <w:tcW w:w="907" w:type="dxa"/>
          </w:tcPr>
          <w:p w14:paraId="30D5CB77" w14:textId="77777777" w:rsidR="00304C26" w:rsidRDefault="00304C26" w:rsidP="00304C26"/>
        </w:tc>
      </w:tr>
      <w:tr w:rsidR="00304C26" w14:paraId="5A962C77" w14:textId="77777777" w:rsidTr="00333C97">
        <w:tc>
          <w:tcPr>
            <w:tcW w:w="10036" w:type="dxa"/>
          </w:tcPr>
          <w:p w14:paraId="71527959" w14:textId="374444DA" w:rsidR="00304C26" w:rsidRPr="00452FBB" w:rsidRDefault="00304C26" w:rsidP="00304C26">
            <w:pPr>
              <w:pStyle w:val="affffff2"/>
              <w:ind w:left="414" w:hanging="202"/>
            </w:pPr>
            <w:r w:rsidRPr="00C15FE7">
              <w:rPr>
                <w:rFonts w:hint="eastAsia"/>
              </w:rPr>
              <w:t>１</w:t>
            </w:r>
            <w:r>
              <w:rPr>
                <w:rFonts w:hint="eastAsia"/>
              </w:rPr>
              <w:t>．</w:t>
            </w:r>
            <w:r w:rsidRPr="00C15FE7">
              <w:rPr>
                <w:rFonts w:hint="eastAsia"/>
              </w:rPr>
              <w:t>事業者は、機械警備及び警備員等による場内及び構内の警備・防犯体制を整備すること。特に見学者等第三者の安全を確保すること。</w:t>
            </w:r>
          </w:p>
        </w:tc>
        <w:tc>
          <w:tcPr>
            <w:tcW w:w="10036" w:type="dxa"/>
          </w:tcPr>
          <w:p w14:paraId="040636C8" w14:textId="77777777" w:rsidR="00304C26" w:rsidRDefault="00304C26" w:rsidP="00304C26"/>
        </w:tc>
        <w:tc>
          <w:tcPr>
            <w:tcW w:w="907" w:type="dxa"/>
          </w:tcPr>
          <w:p w14:paraId="7D705C69" w14:textId="77777777" w:rsidR="00304C26" w:rsidRDefault="00304C26" w:rsidP="00304C26"/>
        </w:tc>
      </w:tr>
      <w:tr w:rsidR="00304C26" w14:paraId="22BCB1CB" w14:textId="77777777" w:rsidTr="00333C97">
        <w:tc>
          <w:tcPr>
            <w:tcW w:w="10036" w:type="dxa"/>
          </w:tcPr>
          <w:p w14:paraId="01EDF410" w14:textId="3FE15C73" w:rsidR="00304C26" w:rsidRPr="00581506" w:rsidRDefault="00304C26" w:rsidP="00304C26">
            <w:pPr>
              <w:pStyle w:val="affffff2"/>
              <w:ind w:left="414" w:hanging="202"/>
            </w:pPr>
            <w:r w:rsidRPr="00C15FE7">
              <w:rPr>
                <w:rFonts w:hint="eastAsia"/>
              </w:rPr>
              <w:t>２</w:t>
            </w:r>
            <w:r>
              <w:rPr>
                <w:rFonts w:hint="eastAsia"/>
              </w:rPr>
              <w:t>．</w:t>
            </w:r>
            <w:r w:rsidRPr="00C15FE7">
              <w:rPr>
                <w:rFonts w:hint="eastAsia"/>
              </w:rPr>
              <w:t>事業者は、整備した警備・防犯体制について本組合に報告すること</w:t>
            </w:r>
            <w:r w:rsidRPr="00581506">
              <w:rPr>
                <w:rFonts w:hint="eastAsia"/>
              </w:rPr>
              <w:t>。なお、体制を変更した場合は、速やかに本組合に報告すること。</w:t>
            </w:r>
          </w:p>
        </w:tc>
        <w:tc>
          <w:tcPr>
            <w:tcW w:w="10036" w:type="dxa"/>
          </w:tcPr>
          <w:p w14:paraId="20B8B9FE" w14:textId="77777777" w:rsidR="00304C26" w:rsidRDefault="00304C26" w:rsidP="00304C26"/>
        </w:tc>
        <w:tc>
          <w:tcPr>
            <w:tcW w:w="907" w:type="dxa"/>
          </w:tcPr>
          <w:p w14:paraId="69C4173F" w14:textId="77777777" w:rsidR="00304C26" w:rsidRDefault="00304C26" w:rsidP="00304C26"/>
        </w:tc>
      </w:tr>
    </w:tbl>
    <w:p w14:paraId="4BDE1EFA" w14:textId="77777777" w:rsidR="00304C26" w:rsidRDefault="00304C26">
      <w:r>
        <w:br w:type="page"/>
      </w:r>
    </w:p>
    <w:tbl>
      <w:tblPr>
        <w:tblStyle w:val="af"/>
        <w:tblW w:w="20979" w:type="dxa"/>
        <w:tblLayout w:type="fixed"/>
        <w:tblLook w:val="04A0" w:firstRow="1" w:lastRow="0" w:firstColumn="1" w:lastColumn="0" w:noHBand="0" w:noVBand="1"/>
      </w:tblPr>
      <w:tblGrid>
        <w:gridCol w:w="10036"/>
        <w:gridCol w:w="10036"/>
        <w:gridCol w:w="907"/>
      </w:tblGrid>
      <w:tr w:rsidR="00304C26" w14:paraId="490D95AE" w14:textId="77777777" w:rsidTr="00333C97">
        <w:tc>
          <w:tcPr>
            <w:tcW w:w="10036" w:type="dxa"/>
          </w:tcPr>
          <w:p w14:paraId="25E81B6C" w14:textId="7580C534" w:rsidR="00304C26" w:rsidRPr="00C15FE7" w:rsidRDefault="00304C26" w:rsidP="00304C26">
            <w:pPr>
              <w:pStyle w:val="affffff2"/>
              <w:ind w:leftChars="47" w:left="199" w:hangingChars="49" w:hanging="99"/>
              <w:jc w:val="center"/>
            </w:pPr>
            <w:r>
              <w:rPr>
                <w:rFonts w:hint="eastAsia"/>
              </w:rPr>
              <w:lastRenderedPageBreak/>
              <w:t>要求水準書</w:t>
            </w:r>
          </w:p>
        </w:tc>
        <w:tc>
          <w:tcPr>
            <w:tcW w:w="10036" w:type="dxa"/>
          </w:tcPr>
          <w:p w14:paraId="5470B275" w14:textId="681A5FFD" w:rsidR="00304C26" w:rsidRDefault="00304C26" w:rsidP="00304C26">
            <w:pPr>
              <w:jc w:val="center"/>
            </w:pPr>
            <w:r>
              <w:rPr>
                <w:rFonts w:hint="eastAsia"/>
              </w:rPr>
              <w:t>メーカー提案書</w:t>
            </w:r>
          </w:p>
        </w:tc>
        <w:tc>
          <w:tcPr>
            <w:tcW w:w="907" w:type="dxa"/>
          </w:tcPr>
          <w:p w14:paraId="027B2380" w14:textId="56E14FBD" w:rsidR="00304C26" w:rsidRDefault="00304C26" w:rsidP="00304C26">
            <w:pPr>
              <w:jc w:val="center"/>
            </w:pPr>
            <w:r>
              <w:rPr>
                <w:rFonts w:hint="eastAsia"/>
              </w:rPr>
              <w:t>適合</w:t>
            </w:r>
          </w:p>
        </w:tc>
      </w:tr>
      <w:tr w:rsidR="00304C26" w14:paraId="149256CF" w14:textId="77777777" w:rsidTr="00333C97">
        <w:tc>
          <w:tcPr>
            <w:tcW w:w="10036" w:type="dxa"/>
          </w:tcPr>
          <w:p w14:paraId="661F7B0A" w14:textId="5F86A35E" w:rsidR="00304C26" w:rsidRPr="00C15FE7" w:rsidRDefault="00304C26" w:rsidP="00304C26">
            <w:pPr>
              <w:pStyle w:val="affffffc"/>
            </w:pPr>
            <w:r w:rsidRPr="00581506">
              <w:rPr>
                <w:rFonts w:hint="eastAsia"/>
              </w:rPr>
              <w:t>第９章　住民等対応業務</w:t>
            </w:r>
          </w:p>
        </w:tc>
        <w:tc>
          <w:tcPr>
            <w:tcW w:w="10036" w:type="dxa"/>
          </w:tcPr>
          <w:p w14:paraId="60C0137C" w14:textId="77777777" w:rsidR="00304C26" w:rsidRDefault="00304C26" w:rsidP="00304C26"/>
        </w:tc>
        <w:tc>
          <w:tcPr>
            <w:tcW w:w="907" w:type="dxa"/>
          </w:tcPr>
          <w:p w14:paraId="43B8689E" w14:textId="77777777" w:rsidR="00304C26" w:rsidRDefault="00304C26" w:rsidP="00304C26"/>
        </w:tc>
      </w:tr>
      <w:tr w:rsidR="00304C26" w14:paraId="348631F1" w14:textId="77777777" w:rsidTr="00333C97">
        <w:tc>
          <w:tcPr>
            <w:tcW w:w="10036" w:type="dxa"/>
          </w:tcPr>
          <w:p w14:paraId="253D82C5" w14:textId="5DEC0AF1" w:rsidR="00304C26" w:rsidRPr="00C15FE7" w:rsidRDefault="00304C26" w:rsidP="00304C26">
            <w:pPr>
              <w:pStyle w:val="affffffe"/>
            </w:pPr>
            <w:r w:rsidRPr="00581506">
              <w:rPr>
                <w:rFonts w:hint="eastAsia"/>
              </w:rPr>
              <w:t>第１節　マニュアル作成</w:t>
            </w:r>
          </w:p>
        </w:tc>
        <w:tc>
          <w:tcPr>
            <w:tcW w:w="10036" w:type="dxa"/>
          </w:tcPr>
          <w:p w14:paraId="43CE8208" w14:textId="77777777" w:rsidR="00304C26" w:rsidRDefault="00304C26" w:rsidP="00304C26"/>
        </w:tc>
        <w:tc>
          <w:tcPr>
            <w:tcW w:w="907" w:type="dxa"/>
          </w:tcPr>
          <w:p w14:paraId="645F3BCE" w14:textId="77777777" w:rsidR="00304C26" w:rsidRDefault="00304C26" w:rsidP="00304C26"/>
        </w:tc>
      </w:tr>
      <w:tr w:rsidR="00304C26" w14:paraId="46135C10" w14:textId="77777777" w:rsidTr="00333C97">
        <w:tc>
          <w:tcPr>
            <w:tcW w:w="10036" w:type="dxa"/>
          </w:tcPr>
          <w:p w14:paraId="0C048F7E" w14:textId="6C752D74" w:rsidR="00304C26" w:rsidRPr="00452FBB" w:rsidRDefault="00304C26" w:rsidP="00304C26">
            <w:pPr>
              <w:pStyle w:val="affffff2"/>
              <w:ind w:left="414" w:hanging="202"/>
            </w:pPr>
            <w:r w:rsidRPr="00581506">
              <w:rPr>
                <w:rFonts w:hint="eastAsia"/>
              </w:rPr>
              <w:t>１</w:t>
            </w:r>
            <w:r>
              <w:rPr>
                <w:rFonts w:hint="eastAsia"/>
              </w:rPr>
              <w:t>．</w:t>
            </w:r>
            <w:r w:rsidRPr="00581506">
              <w:rPr>
                <w:rFonts w:hint="eastAsia"/>
              </w:rPr>
              <w:t>事業者は、見学者対応</w:t>
            </w:r>
            <w:r>
              <w:rPr>
                <w:rFonts w:hint="eastAsia"/>
              </w:rPr>
              <w:t>及び</w:t>
            </w:r>
            <w:r w:rsidRPr="00581506">
              <w:rPr>
                <w:rFonts w:hint="eastAsia"/>
              </w:rPr>
              <w:t>住民等対応業務マニュアルを作成し、本組合の承諾を得ること。</w:t>
            </w:r>
          </w:p>
        </w:tc>
        <w:tc>
          <w:tcPr>
            <w:tcW w:w="10036" w:type="dxa"/>
          </w:tcPr>
          <w:p w14:paraId="26018A59" w14:textId="77777777" w:rsidR="00304C26" w:rsidRDefault="00304C26" w:rsidP="00304C26"/>
        </w:tc>
        <w:tc>
          <w:tcPr>
            <w:tcW w:w="907" w:type="dxa"/>
          </w:tcPr>
          <w:p w14:paraId="24254D4E" w14:textId="77777777" w:rsidR="00304C26" w:rsidRDefault="00304C26" w:rsidP="00304C26"/>
        </w:tc>
      </w:tr>
      <w:tr w:rsidR="00304C26" w14:paraId="6BA9C3E1" w14:textId="77777777" w:rsidTr="00333C97">
        <w:tc>
          <w:tcPr>
            <w:tcW w:w="10036" w:type="dxa"/>
          </w:tcPr>
          <w:p w14:paraId="731E5274" w14:textId="26AA54F1" w:rsidR="00304C26" w:rsidRPr="00452FBB" w:rsidRDefault="00304C26" w:rsidP="00304C26">
            <w:pPr>
              <w:pStyle w:val="affffff2"/>
              <w:ind w:left="414" w:hanging="202"/>
            </w:pPr>
            <w:r w:rsidRPr="00581506">
              <w:rPr>
                <w:rFonts w:hint="eastAsia"/>
              </w:rPr>
              <w:t>２</w:t>
            </w:r>
            <w:r>
              <w:rPr>
                <w:rFonts w:hint="eastAsia"/>
              </w:rPr>
              <w:t>．</w:t>
            </w:r>
            <w:r w:rsidRPr="00581506">
              <w:rPr>
                <w:rFonts w:hint="eastAsia"/>
              </w:rPr>
              <w:t>事業者は、住民等対応業務マニュアルに基づき、住民等対応業務従事者に作業手順を習熟させること。</w:t>
            </w:r>
          </w:p>
        </w:tc>
        <w:tc>
          <w:tcPr>
            <w:tcW w:w="10036" w:type="dxa"/>
          </w:tcPr>
          <w:p w14:paraId="6D4E2AFE" w14:textId="77777777" w:rsidR="00304C26" w:rsidRDefault="00304C26" w:rsidP="00304C26"/>
        </w:tc>
        <w:tc>
          <w:tcPr>
            <w:tcW w:w="907" w:type="dxa"/>
          </w:tcPr>
          <w:p w14:paraId="6AD4400B" w14:textId="77777777" w:rsidR="00304C26" w:rsidRDefault="00304C26" w:rsidP="00304C26"/>
        </w:tc>
      </w:tr>
      <w:tr w:rsidR="00304C26" w14:paraId="617A483C" w14:textId="77777777" w:rsidTr="00333C97">
        <w:tc>
          <w:tcPr>
            <w:tcW w:w="10036" w:type="dxa"/>
          </w:tcPr>
          <w:p w14:paraId="1F5C0E4D" w14:textId="76F69FB6" w:rsidR="00304C26" w:rsidRPr="00452FBB" w:rsidRDefault="00304C26" w:rsidP="00304C26">
            <w:pPr>
              <w:pStyle w:val="affffff2"/>
              <w:ind w:left="414" w:hanging="202"/>
            </w:pPr>
            <w:r w:rsidRPr="00581506">
              <w:rPr>
                <w:rFonts w:hint="eastAsia"/>
              </w:rPr>
              <w:t>３</w:t>
            </w:r>
            <w:r>
              <w:rPr>
                <w:rFonts w:hint="eastAsia"/>
              </w:rPr>
              <w:t>．</w:t>
            </w:r>
            <w:r w:rsidRPr="00581506">
              <w:rPr>
                <w:rFonts w:hint="eastAsia"/>
              </w:rPr>
              <w:t>事業者は、住民等対応業務マニュアルを必要に応じて</w:t>
            </w:r>
            <w:r>
              <w:rPr>
                <w:rFonts w:hint="eastAsia"/>
              </w:rPr>
              <w:t>改訂</w:t>
            </w:r>
            <w:r w:rsidRPr="00581506">
              <w:rPr>
                <w:rFonts w:hint="eastAsia"/>
              </w:rPr>
              <w:t>すること。なお、</w:t>
            </w:r>
            <w:r>
              <w:rPr>
                <w:rFonts w:hint="eastAsia"/>
              </w:rPr>
              <w:t>改訂</w:t>
            </w:r>
            <w:r w:rsidRPr="00581506">
              <w:rPr>
                <w:rFonts w:hint="eastAsia"/>
              </w:rPr>
              <w:t>にあたっては本組合の承諾を得ること。</w:t>
            </w:r>
          </w:p>
        </w:tc>
        <w:tc>
          <w:tcPr>
            <w:tcW w:w="10036" w:type="dxa"/>
          </w:tcPr>
          <w:p w14:paraId="299D6489" w14:textId="77777777" w:rsidR="00304C26" w:rsidRDefault="00304C26" w:rsidP="00304C26"/>
        </w:tc>
        <w:tc>
          <w:tcPr>
            <w:tcW w:w="907" w:type="dxa"/>
          </w:tcPr>
          <w:p w14:paraId="162696F7" w14:textId="77777777" w:rsidR="00304C26" w:rsidRDefault="00304C26" w:rsidP="00304C26"/>
        </w:tc>
      </w:tr>
      <w:tr w:rsidR="00304C26" w14:paraId="206F7839" w14:textId="77777777" w:rsidTr="00333C97">
        <w:tc>
          <w:tcPr>
            <w:tcW w:w="10036" w:type="dxa"/>
          </w:tcPr>
          <w:p w14:paraId="2D37C1B2" w14:textId="3706249E" w:rsidR="00304C26" w:rsidRPr="00581506" w:rsidRDefault="00304C26" w:rsidP="00304C26">
            <w:pPr>
              <w:pStyle w:val="affffffe"/>
            </w:pPr>
            <w:r w:rsidRPr="00581506">
              <w:rPr>
                <w:rFonts w:hint="eastAsia"/>
              </w:rPr>
              <w:t>第２節　見学者対応</w:t>
            </w:r>
          </w:p>
        </w:tc>
        <w:tc>
          <w:tcPr>
            <w:tcW w:w="10036" w:type="dxa"/>
          </w:tcPr>
          <w:p w14:paraId="4F0E854E" w14:textId="77777777" w:rsidR="00304C26" w:rsidRDefault="00304C26" w:rsidP="00304C26"/>
        </w:tc>
        <w:tc>
          <w:tcPr>
            <w:tcW w:w="907" w:type="dxa"/>
          </w:tcPr>
          <w:p w14:paraId="7B1CF1A6" w14:textId="77777777" w:rsidR="00304C26" w:rsidRDefault="00304C26" w:rsidP="00304C26"/>
        </w:tc>
      </w:tr>
      <w:tr w:rsidR="00304C26" w14:paraId="6A0C0E1E" w14:textId="77777777" w:rsidTr="00333C97">
        <w:tc>
          <w:tcPr>
            <w:tcW w:w="10036" w:type="dxa"/>
          </w:tcPr>
          <w:p w14:paraId="4C12B1BE" w14:textId="40B80A4E" w:rsidR="00304C26" w:rsidRPr="00452FBB" w:rsidRDefault="00304C26" w:rsidP="00304C26">
            <w:pPr>
              <w:pStyle w:val="affffff2"/>
              <w:ind w:left="414" w:hanging="202"/>
            </w:pPr>
            <w:r w:rsidRPr="00C15FE7">
              <w:rPr>
                <w:rFonts w:hint="eastAsia"/>
              </w:rPr>
              <w:t>１</w:t>
            </w:r>
            <w:r>
              <w:rPr>
                <w:rFonts w:hint="eastAsia"/>
              </w:rPr>
              <w:t>．</w:t>
            </w:r>
            <w:r w:rsidRPr="00C15FE7">
              <w:rPr>
                <w:rFonts w:hint="eastAsia"/>
              </w:rPr>
              <w:t>見学者の予約受付を行い、予約した見学者については説明を行うこと。</w:t>
            </w:r>
          </w:p>
        </w:tc>
        <w:tc>
          <w:tcPr>
            <w:tcW w:w="10036" w:type="dxa"/>
          </w:tcPr>
          <w:p w14:paraId="0439B080" w14:textId="77777777" w:rsidR="00304C26" w:rsidRDefault="00304C26" w:rsidP="00304C26"/>
        </w:tc>
        <w:tc>
          <w:tcPr>
            <w:tcW w:w="907" w:type="dxa"/>
          </w:tcPr>
          <w:p w14:paraId="3434D63F" w14:textId="77777777" w:rsidR="00304C26" w:rsidRDefault="00304C26" w:rsidP="00304C26"/>
        </w:tc>
      </w:tr>
      <w:tr w:rsidR="00304C26" w14:paraId="0DA7C480" w14:textId="77777777" w:rsidTr="00333C97">
        <w:tc>
          <w:tcPr>
            <w:tcW w:w="10036" w:type="dxa"/>
          </w:tcPr>
          <w:p w14:paraId="4D29B6FD" w14:textId="0DB1EE5D" w:rsidR="00304C26" w:rsidRPr="00452FBB" w:rsidRDefault="00304C26" w:rsidP="00304C26">
            <w:pPr>
              <w:pStyle w:val="affffff2"/>
              <w:ind w:left="414" w:hanging="202"/>
            </w:pPr>
            <w:r w:rsidRPr="00C15FE7">
              <w:rPr>
                <w:rFonts w:hint="eastAsia"/>
              </w:rPr>
              <w:t>２</w:t>
            </w:r>
            <w:r>
              <w:rPr>
                <w:rFonts w:hint="eastAsia"/>
              </w:rPr>
              <w:t>．</w:t>
            </w:r>
            <w:r w:rsidRPr="00C15FE7">
              <w:rPr>
                <w:rFonts w:hint="eastAsia"/>
              </w:rPr>
              <w:t>予約がない見学者への説明は、原則として行わない。ただし、行政</w:t>
            </w:r>
            <w:r>
              <w:rPr>
                <w:rFonts w:hint="eastAsia"/>
              </w:rPr>
              <w:t>等の</w:t>
            </w:r>
            <w:r w:rsidRPr="00C15FE7">
              <w:rPr>
                <w:rFonts w:hint="eastAsia"/>
              </w:rPr>
              <w:t>視察については本組合が対応するので、事業者は本組合に協力すること。</w:t>
            </w:r>
          </w:p>
        </w:tc>
        <w:tc>
          <w:tcPr>
            <w:tcW w:w="10036" w:type="dxa"/>
          </w:tcPr>
          <w:p w14:paraId="545DDC5A" w14:textId="77777777" w:rsidR="00304C26" w:rsidRDefault="00304C26" w:rsidP="00304C26"/>
        </w:tc>
        <w:tc>
          <w:tcPr>
            <w:tcW w:w="907" w:type="dxa"/>
          </w:tcPr>
          <w:p w14:paraId="2FDB5DBC" w14:textId="77777777" w:rsidR="00304C26" w:rsidRDefault="00304C26" w:rsidP="00304C26"/>
        </w:tc>
      </w:tr>
      <w:tr w:rsidR="00304C26" w14:paraId="3A242DD6" w14:textId="77777777" w:rsidTr="00333C97">
        <w:tc>
          <w:tcPr>
            <w:tcW w:w="10036" w:type="dxa"/>
          </w:tcPr>
          <w:p w14:paraId="5B56E8BF" w14:textId="7C654127" w:rsidR="00304C26" w:rsidRPr="00452FBB" w:rsidRDefault="00304C26" w:rsidP="00304C26">
            <w:pPr>
              <w:pStyle w:val="affffff2"/>
              <w:ind w:left="414" w:hanging="202"/>
            </w:pPr>
            <w:r w:rsidRPr="00C15FE7">
              <w:rPr>
                <w:rFonts w:hint="eastAsia"/>
              </w:rPr>
              <w:t>３</w:t>
            </w:r>
            <w:r>
              <w:rPr>
                <w:rFonts w:hint="eastAsia"/>
              </w:rPr>
              <w:t>．</w:t>
            </w:r>
            <w:r w:rsidRPr="00C15FE7">
              <w:rPr>
                <w:rFonts w:hint="eastAsia"/>
              </w:rPr>
              <w:t>場内の見学者用動線については、見学のし易さや安全面に配慮すること。</w:t>
            </w:r>
          </w:p>
        </w:tc>
        <w:tc>
          <w:tcPr>
            <w:tcW w:w="10036" w:type="dxa"/>
          </w:tcPr>
          <w:p w14:paraId="302BC50C" w14:textId="77777777" w:rsidR="00304C26" w:rsidRDefault="00304C26" w:rsidP="00304C26"/>
        </w:tc>
        <w:tc>
          <w:tcPr>
            <w:tcW w:w="907" w:type="dxa"/>
          </w:tcPr>
          <w:p w14:paraId="1A333926" w14:textId="77777777" w:rsidR="00304C26" w:rsidRDefault="00304C26" w:rsidP="00304C26"/>
        </w:tc>
      </w:tr>
      <w:tr w:rsidR="00304C26" w14:paraId="2CE986C6" w14:textId="77777777" w:rsidTr="00333C97">
        <w:tc>
          <w:tcPr>
            <w:tcW w:w="10036" w:type="dxa"/>
          </w:tcPr>
          <w:p w14:paraId="5280EE4A" w14:textId="0DF47F04" w:rsidR="00304C26" w:rsidRPr="00452FBB" w:rsidRDefault="00304C26" w:rsidP="00304C26">
            <w:pPr>
              <w:pStyle w:val="affffff2"/>
              <w:ind w:left="414" w:hanging="202"/>
            </w:pPr>
            <w:r w:rsidRPr="00C15FE7">
              <w:rPr>
                <w:rFonts w:hint="eastAsia"/>
              </w:rPr>
              <w:t>４</w:t>
            </w:r>
            <w:r>
              <w:rPr>
                <w:rFonts w:hint="eastAsia"/>
              </w:rPr>
              <w:t>．</w:t>
            </w:r>
            <w:r w:rsidRPr="00C15FE7">
              <w:rPr>
                <w:rFonts w:hint="eastAsia"/>
              </w:rPr>
              <w:t>予約がない見学者は、</w:t>
            </w:r>
            <w:r w:rsidRPr="00C15FE7">
              <w:rPr>
                <w:rFonts w:asciiTheme="minorEastAsia" w:hAnsiTheme="minorEastAsia"/>
              </w:rPr>
              <w:t>9:00～17：00</w:t>
            </w:r>
            <w:r w:rsidRPr="00C15FE7">
              <w:rPr>
                <w:rFonts w:asciiTheme="minorEastAsia" w:hAnsiTheme="minorEastAsia" w:hint="eastAsia"/>
              </w:rPr>
              <w:t>の間エントランス、展示・学習コーナー及び粗大ごみ等再生展示室を自由に見学できることから安全面に配慮すること。</w:t>
            </w:r>
          </w:p>
        </w:tc>
        <w:tc>
          <w:tcPr>
            <w:tcW w:w="10036" w:type="dxa"/>
          </w:tcPr>
          <w:p w14:paraId="37426F31" w14:textId="77777777" w:rsidR="00304C26" w:rsidRDefault="00304C26" w:rsidP="00304C26"/>
        </w:tc>
        <w:tc>
          <w:tcPr>
            <w:tcW w:w="907" w:type="dxa"/>
          </w:tcPr>
          <w:p w14:paraId="0AB06A45" w14:textId="77777777" w:rsidR="00304C26" w:rsidRDefault="00304C26" w:rsidP="00304C26"/>
        </w:tc>
      </w:tr>
      <w:tr w:rsidR="00304C26" w14:paraId="138CE703" w14:textId="77777777" w:rsidTr="00333C97">
        <w:tc>
          <w:tcPr>
            <w:tcW w:w="10036" w:type="dxa"/>
          </w:tcPr>
          <w:p w14:paraId="230B31D8" w14:textId="0B7FC099" w:rsidR="00304C26" w:rsidRPr="00452FBB" w:rsidRDefault="00304C26" w:rsidP="00304C26">
            <w:pPr>
              <w:pStyle w:val="affffff2"/>
              <w:ind w:left="414" w:hanging="202"/>
            </w:pPr>
            <w:r w:rsidRPr="00C15FE7">
              <w:rPr>
                <w:rFonts w:hint="eastAsia"/>
              </w:rPr>
              <w:t>５</w:t>
            </w:r>
            <w:r>
              <w:rPr>
                <w:rFonts w:hint="eastAsia"/>
              </w:rPr>
              <w:t>．</w:t>
            </w:r>
            <w:r w:rsidRPr="00C15FE7">
              <w:rPr>
                <w:rFonts w:hint="eastAsia"/>
              </w:rPr>
              <w:t>見学者用パンフレットは必要に応じて適宜改訂すること。</w:t>
            </w:r>
          </w:p>
        </w:tc>
        <w:tc>
          <w:tcPr>
            <w:tcW w:w="10036" w:type="dxa"/>
          </w:tcPr>
          <w:p w14:paraId="7F83E5C2" w14:textId="77777777" w:rsidR="00304C26" w:rsidRDefault="00304C26" w:rsidP="00304C26"/>
        </w:tc>
        <w:tc>
          <w:tcPr>
            <w:tcW w:w="907" w:type="dxa"/>
          </w:tcPr>
          <w:p w14:paraId="02124FD2" w14:textId="77777777" w:rsidR="00304C26" w:rsidRDefault="00304C26" w:rsidP="00304C26"/>
        </w:tc>
      </w:tr>
      <w:tr w:rsidR="00304C26" w14:paraId="469E592C" w14:textId="77777777" w:rsidTr="00333C97">
        <w:tc>
          <w:tcPr>
            <w:tcW w:w="10036" w:type="dxa"/>
          </w:tcPr>
          <w:p w14:paraId="4788AE07" w14:textId="77777777" w:rsidR="00304C26" w:rsidRPr="00452FBB" w:rsidRDefault="00304C26" w:rsidP="00304C26">
            <w:pPr>
              <w:pStyle w:val="affffff2"/>
              <w:ind w:left="414" w:hanging="202"/>
              <w:rPr>
                <w:rFonts w:asciiTheme="minorEastAsia" w:hAnsiTheme="minorEastAsia"/>
              </w:rPr>
            </w:pPr>
            <w:r w:rsidRPr="00452FBB">
              <w:rPr>
                <w:rFonts w:asciiTheme="minorEastAsia" w:hAnsiTheme="minorEastAsia" w:hint="eastAsia"/>
              </w:rPr>
              <w:t>６．事業者は、本施設の見学者の安全が確保される体制を整備すること。</w:t>
            </w:r>
          </w:p>
          <w:p w14:paraId="61890F58" w14:textId="7A50684D" w:rsidR="00304C26" w:rsidRPr="00452FBB" w:rsidRDefault="00304C26" w:rsidP="00304C26">
            <w:pPr>
              <w:pStyle w:val="afffffff0"/>
              <w:rPr>
                <w:rFonts w:asciiTheme="minorEastAsia" w:hAnsiTheme="minorEastAsia"/>
              </w:rPr>
            </w:pPr>
            <w:r>
              <w:rPr>
                <w:rFonts w:asciiTheme="minorEastAsia" w:hAnsiTheme="minorEastAsia" w:hint="eastAsia"/>
              </w:rPr>
              <w:t xml:space="preserve">　　　　　　　　　</w:t>
            </w:r>
            <w:r w:rsidRPr="00452FBB">
              <w:rPr>
                <w:rFonts w:asciiTheme="minorEastAsia" w:hAnsiTheme="minorEastAsia" w:hint="eastAsia"/>
              </w:rPr>
              <w:t xml:space="preserve">表 </w:t>
            </w:r>
            <w:r w:rsidRPr="00452FBB">
              <w:rPr>
                <w:rFonts w:asciiTheme="minorEastAsia" w:hAnsiTheme="minorEastAsia"/>
              </w:rPr>
              <w:t>9.2-1</w:t>
            </w:r>
            <w:r w:rsidRPr="00452FBB">
              <w:rPr>
                <w:rFonts w:asciiTheme="minorEastAsia" w:hAnsiTheme="minorEastAsia" w:hint="eastAsia"/>
              </w:rPr>
              <w:t xml:space="preserve">　施設見学者数（令和元年度実績）　　　　　</w:t>
            </w:r>
            <w:r w:rsidRPr="00452FBB">
              <w:rPr>
                <w:rFonts w:asciiTheme="minorEastAsia" w:hAnsiTheme="minorEastAsia" w:hint="eastAsia"/>
                <w:sz w:val="20"/>
              </w:rPr>
              <w:t>（単位：人）</w:t>
            </w:r>
          </w:p>
          <w:p w14:paraId="621E83C6" w14:textId="1222C04B" w:rsidR="00304C26" w:rsidRPr="00452FBB" w:rsidRDefault="00304C26" w:rsidP="00304C26">
            <w:pPr>
              <w:pStyle w:val="aff9"/>
            </w:pPr>
            <w:r w:rsidRPr="00452FBB">
              <w:rPr>
                <w:noProof/>
              </w:rPr>
              <w:drawing>
                <wp:inline distT="0" distB="0" distL="0" distR="0" wp14:anchorId="513DBA03" wp14:editId="435F36D4">
                  <wp:extent cx="5759450" cy="1104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104900"/>
                          </a:xfrm>
                          <a:prstGeom prst="rect">
                            <a:avLst/>
                          </a:prstGeom>
                          <a:noFill/>
                          <a:ln>
                            <a:noFill/>
                          </a:ln>
                        </pic:spPr>
                      </pic:pic>
                    </a:graphicData>
                  </a:graphic>
                </wp:inline>
              </w:drawing>
            </w:r>
          </w:p>
          <w:p w14:paraId="76048FBC" w14:textId="77777777" w:rsidR="00304C26" w:rsidRPr="00452FBB" w:rsidRDefault="00304C26" w:rsidP="00304C26">
            <w:pPr>
              <w:pStyle w:val="affffff2"/>
              <w:ind w:left="414" w:hanging="202"/>
              <w:rPr>
                <w:rFonts w:asciiTheme="minorEastAsia" w:hAnsiTheme="minorEastAsia"/>
              </w:rPr>
            </w:pPr>
          </w:p>
        </w:tc>
        <w:tc>
          <w:tcPr>
            <w:tcW w:w="10036" w:type="dxa"/>
          </w:tcPr>
          <w:p w14:paraId="280B0E6B" w14:textId="77777777" w:rsidR="00304C26" w:rsidRDefault="00304C26" w:rsidP="00304C26"/>
        </w:tc>
        <w:tc>
          <w:tcPr>
            <w:tcW w:w="907" w:type="dxa"/>
          </w:tcPr>
          <w:p w14:paraId="4B34E0BC" w14:textId="77777777" w:rsidR="00304C26" w:rsidRDefault="00304C26" w:rsidP="00304C26"/>
        </w:tc>
      </w:tr>
      <w:tr w:rsidR="00304C26" w14:paraId="795B7F94" w14:textId="77777777" w:rsidTr="00333C97">
        <w:tc>
          <w:tcPr>
            <w:tcW w:w="10036" w:type="dxa"/>
          </w:tcPr>
          <w:p w14:paraId="25EC3B70" w14:textId="510B6716" w:rsidR="00304C26" w:rsidRPr="00C15FE7" w:rsidRDefault="00304C26" w:rsidP="00304C26">
            <w:pPr>
              <w:pStyle w:val="affffffe"/>
            </w:pPr>
            <w:r w:rsidRPr="00581506">
              <w:rPr>
                <w:rFonts w:hint="eastAsia"/>
              </w:rPr>
              <w:t>第３節　住民等対応</w:t>
            </w:r>
          </w:p>
        </w:tc>
        <w:tc>
          <w:tcPr>
            <w:tcW w:w="10036" w:type="dxa"/>
          </w:tcPr>
          <w:p w14:paraId="72B10097" w14:textId="77777777" w:rsidR="00304C26" w:rsidRDefault="00304C26" w:rsidP="00304C26"/>
        </w:tc>
        <w:tc>
          <w:tcPr>
            <w:tcW w:w="907" w:type="dxa"/>
          </w:tcPr>
          <w:p w14:paraId="0B7096F2" w14:textId="77777777" w:rsidR="00304C26" w:rsidRDefault="00304C26" w:rsidP="00304C26"/>
        </w:tc>
      </w:tr>
      <w:tr w:rsidR="00304C26" w14:paraId="2ECB0DF7" w14:textId="77777777" w:rsidTr="00333C97">
        <w:tc>
          <w:tcPr>
            <w:tcW w:w="10036" w:type="dxa"/>
          </w:tcPr>
          <w:p w14:paraId="20B99F4E" w14:textId="27C47858" w:rsidR="00304C26" w:rsidRPr="00452FBB" w:rsidRDefault="00304C26" w:rsidP="00304C26">
            <w:pPr>
              <w:pStyle w:val="affffff2"/>
              <w:ind w:left="414" w:hanging="202"/>
            </w:pPr>
            <w:r w:rsidRPr="00581506">
              <w:rPr>
                <w:rFonts w:hint="eastAsia"/>
              </w:rPr>
              <w:t>１</w:t>
            </w:r>
            <w:r>
              <w:rPr>
                <w:rFonts w:hint="eastAsia"/>
              </w:rPr>
              <w:t>．</w:t>
            </w:r>
            <w:r w:rsidRPr="00581506">
              <w:rPr>
                <w:rFonts w:hint="eastAsia"/>
              </w:rPr>
              <w:t>事業者は、常に適切な運営維持管理を行う</w:t>
            </w:r>
            <w:r>
              <w:rPr>
                <w:rFonts w:hint="eastAsia"/>
              </w:rPr>
              <w:t>とともに</w:t>
            </w:r>
            <w:r w:rsidRPr="00581506">
              <w:rPr>
                <w:rFonts w:hint="eastAsia"/>
              </w:rPr>
              <w:t>、</w:t>
            </w:r>
            <w:r>
              <w:rPr>
                <w:rFonts w:hint="eastAsia"/>
              </w:rPr>
              <w:t>地域との交流を積極的に図り、地域社会への貢献に努め、</w:t>
            </w:r>
            <w:r w:rsidRPr="00581506">
              <w:rPr>
                <w:rFonts w:hint="eastAsia"/>
              </w:rPr>
              <w:t>住民等の信頼と理解、協力を得ること。</w:t>
            </w:r>
          </w:p>
        </w:tc>
        <w:tc>
          <w:tcPr>
            <w:tcW w:w="10036" w:type="dxa"/>
          </w:tcPr>
          <w:p w14:paraId="0C213E45" w14:textId="77777777" w:rsidR="00304C26" w:rsidRDefault="00304C26" w:rsidP="00304C26"/>
        </w:tc>
        <w:tc>
          <w:tcPr>
            <w:tcW w:w="907" w:type="dxa"/>
          </w:tcPr>
          <w:p w14:paraId="725E82C1" w14:textId="77777777" w:rsidR="00304C26" w:rsidRDefault="00304C26" w:rsidP="00304C26"/>
        </w:tc>
      </w:tr>
      <w:tr w:rsidR="00304C26" w14:paraId="2E30495A" w14:textId="77777777" w:rsidTr="00333C97">
        <w:tc>
          <w:tcPr>
            <w:tcW w:w="10036" w:type="dxa"/>
          </w:tcPr>
          <w:p w14:paraId="37A0634F" w14:textId="0B54D685" w:rsidR="00304C26" w:rsidRPr="00452FBB" w:rsidRDefault="00304C26" w:rsidP="00304C26">
            <w:pPr>
              <w:pStyle w:val="affffff2"/>
              <w:ind w:left="414" w:hanging="202"/>
            </w:pPr>
            <w:r w:rsidRPr="00581506">
              <w:rPr>
                <w:rFonts w:hint="eastAsia"/>
              </w:rPr>
              <w:t>２</w:t>
            </w:r>
            <w:r>
              <w:rPr>
                <w:rFonts w:hint="eastAsia"/>
              </w:rPr>
              <w:t>．</w:t>
            </w:r>
            <w:r w:rsidRPr="00581506">
              <w:rPr>
                <w:rFonts w:hint="eastAsia"/>
              </w:rPr>
              <w:t>事業者は、本組合が行う住民等との協議に対して、本組合の要請に基づき協力すること。</w:t>
            </w:r>
          </w:p>
        </w:tc>
        <w:tc>
          <w:tcPr>
            <w:tcW w:w="10036" w:type="dxa"/>
          </w:tcPr>
          <w:p w14:paraId="1F0EA824" w14:textId="77777777" w:rsidR="00304C26" w:rsidRDefault="00304C26" w:rsidP="00304C26"/>
        </w:tc>
        <w:tc>
          <w:tcPr>
            <w:tcW w:w="907" w:type="dxa"/>
          </w:tcPr>
          <w:p w14:paraId="105529C6" w14:textId="77777777" w:rsidR="00304C26" w:rsidRDefault="00304C26" w:rsidP="00304C26"/>
        </w:tc>
      </w:tr>
      <w:tr w:rsidR="00304C26" w14:paraId="26AFB696" w14:textId="77777777" w:rsidTr="00333C97">
        <w:tc>
          <w:tcPr>
            <w:tcW w:w="10036" w:type="dxa"/>
          </w:tcPr>
          <w:p w14:paraId="2DECDF28" w14:textId="7122CD22" w:rsidR="00304C26" w:rsidRPr="00452FBB" w:rsidRDefault="00304C26" w:rsidP="00304C26">
            <w:pPr>
              <w:pStyle w:val="affffff2"/>
              <w:ind w:left="414" w:hanging="202"/>
            </w:pPr>
            <w:r w:rsidRPr="00581506">
              <w:rPr>
                <w:rFonts w:hint="eastAsia"/>
              </w:rPr>
              <w:t>３</w:t>
            </w:r>
            <w:r>
              <w:rPr>
                <w:rFonts w:hint="eastAsia"/>
              </w:rPr>
              <w:t>．</w:t>
            </w:r>
            <w:r w:rsidRPr="00A4399F">
              <w:rPr>
                <w:rFonts w:hint="eastAsia"/>
              </w:rPr>
              <w:t>事業者は、</w:t>
            </w:r>
            <w:r w:rsidRPr="00581506">
              <w:rPr>
                <w:rFonts w:hint="eastAsia"/>
              </w:rPr>
              <w:t>本組合が住民等と結ぶ協定等を十分理解し、これを遵守すること。</w:t>
            </w:r>
          </w:p>
        </w:tc>
        <w:tc>
          <w:tcPr>
            <w:tcW w:w="10036" w:type="dxa"/>
          </w:tcPr>
          <w:p w14:paraId="7339DAF3" w14:textId="77777777" w:rsidR="00304C26" w:rsidRDefault="00304C26" w:rsidP="00304C26"/>
        </w:tc>
        <w:tc>
          <w:tcPr>
            <w:tcW w:w="907" w:type="dxa"/>
          </w:tcPr>
          <w:p w14:paraId="0D919FE4" w14:textId="77777777" w:rsidR="00304C26" w:rsidRDefault="00304C26" w:rsidP="00304C26"/>
        </w:tc>
      </w:tr>
      <w:tr w:rsidR="00304C26" w14:paraId="2383510B" w14:textId="77777777" w:rsidTr="00333C97">
        <w:tc>
          <w:tcPr>
            <w:tcW w:w="10036" w:type="dxa"/>
          </w:tcPr>
          <w:p w14:paraId="5ACC4E2C" w14:textId="0F367F96" w:rsidR="00304C26" w:rsidRPr="00452FBB" w:rsidRDefault="00304C26" w:rsidP="00304C26">
            <w:pPr>
              <w:pStyle w:val="affffff2"/>
              <w:ind w:left="414" w:hanging="202"/>
            </w:pPr>
            <w:r w:rsidRPr="00581506">
              <w:rPr>
                <w:rFonts w:hint="eastAsia"/>
              </w:rPr>
              <w:t>４</w:t>
            </w:r>
            <w:r>
              <w:rPr>
                <w:rFonts w:hint="eastAsia"/>
              </w:rPr>
              <w:t>．</w:t>
            </w:r>
            <w:r w:rsidRPr="00581506">
              <w:rPr>
                <w:rFonts w:hint="eastAsia"/>
              </w:rPr>
              <w:t>事業者は、周辺環境等への影響がないように配慮すること。</w:t>
            </w:r>
          </w:p>
        </w:tc>
        <w:tc>
          <w:tcPr>
            <w:tcW w:w="10036" w:type="dxa"/>
          </w:tcPr>
          <w:p w14:paraId="6ADFCBA4" w14:textId="77777777" w:rsidR="00304C26" w:rsidRDefault="00304C26" w:rsidP="00304C26"/>
        </w:tc>
        <w:tc>
          <w:tcPr>
            <w:tcW w:w="907" w:type="dxa"/>
          </w:tcPr>
          <w:p w14:paraId="269454BB" w14:textId="77777777" w:rsidR="00304C26" w:rsidRDefault="00304C26" w:rsidP="00304C26"/>
        </w:tc>
      </w:tr>
      <w:tr w:rsidR="00304C26" w14:paraId="7E6322E4" w14:textId="77777777" w:rsidTr="00333C97">
        <w:tc>
          <w:tcPr>
            <w:tcW w:w="10036" w:type="dxa"/>
          </w:tcPr>
          <w:p w14:paraId="6E6DFAF7" w14:textId="5FAEA180" w:rsidR="00304C26" w:rsidRPr="00452FBB" w:rsidRDefault="00304C26" w:rsidP="00304C26">
            <w:pPr>
              <w:pStyle w:val="affffff2"/>
              <w:ind w:left="414" w:hanging="202"/>
            </w:pPr>
            <w:r w:rsidRPr="00581506">
              <w:rPr>
                <w:rFonts w:hint="eastAsia"/>
              </w:rPr>
              <w:t>５</w:t>
            </w:r>
            <w:r>
              <w:rPr>
                <w:rFonts w:hint="eastAsia"/>
              </w:rPr>
              <w:t>．</w:t>
            </w:r>
            <w:r w:rsidRPr="00581506">
              <w:rPr>
                <w:rFonts w:hint="eastAsia"/>
              </w:rPr>
              <w:t>事業者は、本施設の運営維持管理に関して、住民等から意見等があった場合、速やかに本組合に報告し、本組合と協議の上、対応すること。</w:t>
            </w:r>
          </w:p>
        </w:tc>
        <w:tc>
          <w:tcPr>
            <w:tcW w:w="10036" w:type="dxa"/>
          </w:tcPr>
          <w:p w14:paraId="0C41CEBE" w14:textId="77777777" w:rsidR="00304C26" w:rsidRDefault="00304C26" w:rsidP="00304C26"/>
        </w:tc>
        <w:tc>
          <w:tcPr>
            <w:tcW w:w="907" w:type="dxa"/>
          </w:tcPr>
          <w:p w14:paraId="53A50FFC" w14:textId="77777777" w:rsidR="00304C26" w:rsidRDefault="00304C26" w:rsidP="00304C26"/>
        </w:tc>
      </w:tr>
      <w:tr w:rsidR="00304C26" w14:paraId="0B252D72" w14:textId="77777777" w:rsidTr="00333C97">
        <w:tc>
          <w:tcPr>
            <w:tcW w:w="10036" w:type="dxa"/>
          </w:tcPr>
          <w:p w14:paraId="0422BA8F" w14:textId="5E8A6FDE" w:rsidR="00304C26" w:rsidRPr="00452FBB" w:rsidRDefault="00304C26" w:rsidP="00304C26">
            <w:pPr>
              <w:pStyle w:val="affffff2"/>
              <w:ind w:left="414" w:hanging="202"/>
            </w:pPr>
            <w:r w:rsidRPr="00581506">
              <w:rPr>
                <w:rFonts w:hint="eastAsia"/>
              </w:rPr>
              <w:t>６</w:t>
            </w:r>
            <w:r>
              <w:rPr>
                <w:rFonts w:hint="eastAsia"/>
              </w:rPr>
              <w:t>．</w:t>
            </w:r>
            <w:r w:rsidRPr="00A4399F">
              <w:rPr>
                <w:rFonts w:hint="eastAsia"/>
              </w:rPr>
              <w:t>事業者は、</w:t>
            </w:r>
            <w:r w:rsidRPr="00581506">
              <w:rPr>
                <w:rFonts w:hint="eastAsia"/>
              </w:rPr>
              <w:t>住民等を含む本施設の各協議会及び委員会から本施設の運営維持管理に関して求められた事項については、報告書等の資料を作成の上、各協議会等に出席し説明を行うなど、全面的に協力すること。</w:t>
            </w:r>
          </w:p>
        </w:tc>
        <w:tc>
          <w:tcPr>
            <w:tcW w:w="10036" w:type="dxa"/>
          </w:tcPr>
          <w:p w14:paraId="435BB2C0" w14:textId="77777777" w:rsidR="00304C26" w:rsidRDefault="00304C26" w:rsidP="00304C26"/>
        </w:tc>
        <w:tc>
          <w:tcPr>
            <w:tcW w:w="907" w:type="dxa"/>
          </w:tcPr>
          <w:p w14:paraId="2FE54F6F" w14:textId="77777777" w:rsidR="00304C26" w:rsidRDefault="00304C26" w:rsidP="00304C26"/>
        </w:tc>
      </w:tr>
      <w:tr w:rsidR="00304C26" w14:paraId="4E22841F" w14:textId="77777777" w:rsidTr="00333C97">
        <w:tc>
          <w:tcPr>
            <w:tcW w:w="10036" w:type="dxa"/>
          </w:tcPr>
          <w:p w14:paraId="01765C81" w14:textId="06EE6D81" w:rsidR="00304C26" w:rsidRPr="00452FBB" w:rsidRDefault="00304C26" w:rsidP="00304C26">
            <w:pPr>
              <w:pStyle w:val="affffff2"/>
              <w:ind w:left="414" w:hanging="202"/>
            </w:pPr>
            <w:r w:rsidRPr="00C76E69">
              <w:rPr>
                <w:rFonts w:hint="eastAsia"/>
              </w:rPr>
              <w:t>７．事業者は、</w:t>
            </w:r>
            <w:r w:rsidRPr="00C27C43">
              <w:rPr>
                <w:rFonts w:hint="eastAsia"/>
              </w:rPr>
              <w:t>本施設及び地域振興策施設における環境学習等の活動に対し、積極的に参加、協力すること。</w:t>
            </w:r>
          </w:p>
        </w:tc>
        <w:tc>
          <w:tcPr>
            <w:tcW w:w="10036" w:type="dxa"/>
          </w:tcPr>
          <w:p w14:paraId="34C7740A" w14:textId="77777777" w:rsidR="00304C26" w:rsidRDefault="00304C26" w:rsidP="00304C26"/>
        </w:tc>
        <w:tc>
          <w:tcPr>
            <w:tcW w:w="907" w:type="dxa"/>
          </w:tcPr>
          <w:p w14:paraId="62BB7FCB" w14:textId="77777777" w:rsidR="00304C26" w:rsidRDefault="00304C26" w:rsidP="00304C26"/>
        </w:tc>
      </w:tr>
    </w:tbl>
    <w:p w14:paraId="2A4CAAF9" w14:textId="77777777" w:rsidR="00304C26" w:rsidRDefault="00304C26">
      <w:r>
        <w:br w:type="page"/>
      </w:r>
    </w:p>
    <w:tbl>
      <w:tblPr>
        <w:tblStyle w:val="af"/>
        <w:tblW w:w="20979" w:type="dxa"/>
        <w:tblLayout w:type="fixed"/>
        <w:tblLook w:val="04A0" w:firstRow="1" w:lastRow="0" w:firstColumn="1" w:lastColumn="0" w:noHBand="0" w:noVBand="1"/>
      </w:tblPr>
      <w:tblGrid>
        <w:gridCol w:w="10036"/>
        <w:gridCol w:w="10036"/>
        <w:gridCol w:w="907"/>
      </w:tblGrid>
      <w:tr w:rsidR="00304C26" w14:paraId="3E483894" w14:textId="77777777" w:rsidTr="00304C26">
        <w:trPr>
          <w:tblHeader/>
        </w:trPr>
        <w:tc>
          <w:tcPr>
            <w:tcW w:w="10036" w:type="dxa"/>
          </w:tcPr>
          <w:p w14:paraId="557C1DDF" w14:textId="52AF44F4" w:rsidR="00304C26" w:rsidRPr="00C76E69" w:rsidRDefault="00304C26" w:rsidP="00304C26">
            <w:pPr>
              <w:pStyle w:val="affffff2"/>
              <w:ind w:leftChars="48" w:left="201" w:hangingChars="49" w:hanging="99"/>
              <w:jc w:val="center"/>
            </w:pPr>
            <w:r>
              <w:rPr>
                <w:rFonts w:hint="eastAsia"/>
              </w:rPr>
              <w:lastRenderedPageBreak/>
              <w:t>要求水準書</w:t>
            </w:r>
          </w:p>
        </w:tc>
        <w:tc>
          <w:tcPr>
            <w:tcW w:w="10036" w:type="dxa"/>
          </w:tcPr>
          <w:p w14:paraId="1592DFFC" w14:textId="28F52B25" w:rsidR="00304C26" w:rsidRDefault="00304C26" w:rsidP="00304C26">
            <w:pPr>
              <w:jc w:val="center"/>
            </w:pPr>
            <w:r>
              <w:rPr>
                <w:rFonts w:hint="eastAsia"/>
              </w:rPr>
              <w:t>メーカー提案書</w:t>
            </w:r>
          </w:p>
        </w:tc>
        <w:tc>
          <w:tcPr>
            <w:tcW w:w="907" w:type="dxa"/>
          </w:tcPr>
          <w:p w14:paraId="3EA79692" w14:textId="6084F07F" w:rsidR="00304C26" w:rsidRDefault="00304C26" w:rsidP="00304C26">
            <w:pPr>
              <w:jc w:val="center"/>
            </w:pPr>
            <w:r>
              <w:rPr>
                <w:rFonts w:hint="eastAsia"/>
              </w:rPr>
              <w:t>適合</w:t>
            </w:r>
          </w:p>
        </w:tc>
      </w:tr>
      <w:tr w:rsidR="00304C26" w14:paraId="028E5A93" w14:textId="77777777" w:rsidTr="00333C97">
        <w:tc>
          <w:tcPr>
            <w:tcW w:w="10036" w:type="dxa"/>
          </w:tcPr>
          <w:p w14:paraId="5464440E" w14:textId="2F3D2F8B" w:rsidR="00304C26" w:rsidRPr="00581506" w:rsidRDefault="00304C26" w:rsidP="00304C26">
            <w:pPr>
              <w:pStyle w:val="affffffc"/>
            </w:pPr>
            <w:r w:rsidRPr="00581506">
              <w:rPr>
                <w:rFonts w:hint="eastAsia"/>
              </w:rPr>
              <w:t>第</w:t>
            </w:r>
            <w:r w:rsidRPr="00581506">
              <w:rPr>
                <w:rFonts w:asciiTheme="majorEastAsia" w:hAnsiTheme="majorEastAsia"/>
              </w:rPr>
              <w:t>10</w:t>
            </w:r>
            <w:r w:rsidRPr="00581506">
              <w:rPr>
                <w:rFonts w:hint="eastAsia"/>
              </w:rPr>
              <w:t>章　情報管理業務</w:t>
            </w:r>
          </w:p>
        </w:tc>
        <w:tc>
          <w:tcPr>
            <w:tcW w:w="10036" w:type="dxa"/>
          </w:tcPr>
          <w:p w14:paraId="2593B2D7" w14:textId="77777777" w:rsidR="00304C26" w:rsidRDefault="00304C26" w:rsidP="00304C26"/>
        </w:tc>
        <w:tc>
          <w:tcPr>
            <w:tcW w:w="907" w:type="dxa"/>
          </w:tcPr>
          <w:p w14:paraId="2E40AF35" w14:textId="77777777" w:rsidR="00304C26" w:rsidRDefault="00304C26" w:rsidP="00304C26"/>
        </w:tc>
      </w:tr>
      <w:tr w:rsidR="00304C26" w14:paraId="63F7B2C8" w14:textId="77777777" w:rsidTr="00333C97">
        <w:tc>
          <w:tcPr>
            <w:tcW w:w="10036" w:type="dxa"/>
          </w:tcPr>
          <w:p w14:paraId="41EF60C7" w14:textId="77777777" w:rsidR="00304C26" w:rsidRPr="00581506" w:rsidRDefault="00304C26" w:rsidP="00304C26">
            <w:pPr>
              <w:pStyle w:val="affffffe"/>
            </w:pPr>
            <w:r w:rsidRPr="00581506">
              <w:rPr>
                <w:rFonts w:hint="eastAsia"/>
              </w:rPr>
              <w:t>第１節　本施設の情報管理業務</w:t>
            </w:r>
          </w:p>
          <w:p w14:paraId="17607F52" w14:textId="77777777" w:rsidR="00304C26" w:rsidRDefault="00304C26" w:rsidP="00304C26">
            <w:pPr>
              <w:pStyle w:val="affffffb"/>
              <w:ind w:firstLine="202"/>
            </w:pPr>
            <w:r w:rsidRPr="00581506">
              <w:rPr>
                <w:rFonts w:hint="eastAsia"/>
              </w:rPr>
              <w:t>事業者は、本</w:t>
            </w:r>
            <w:r>
              <w:rPr>
                <w:rFonts w:hint="eastAsia"/>
              </w:rPr>
              <w:t>要求水準</w:t>
            </w:r>
            <w:r w:rsidRPr="00581506">
              <w:rPr>
                <w:rFonts w:hint="eastAsia"/>
              </w:rPr>
              <w:t>書、関係法令等を遵守し、適切な情報管理業務を行うこと。また、管理する情報は、その目的以外に使用しないものとし、情報漏洩を防止する措置を</w:t>
            </w:r>
            <w:r w:rsidRPr="00C15FE7">
              <w:rPr>
                <w:rFonts w:hint="eastAsia"/>
              </w:rPr>
              <w:t>講じること。</w:t>
            </w:r>
          </w:p>
          <w:p w14:paraId="6C013C23" w14:textId="77777777" w:rsidR="00304C26" w:rsidRPr="00C15FE7" w:rsidRDefault="00304C26" w:rsidP="00304C26">
            <w:pPr>
              <w:pStyle w:val="affffffb"/>
              <w:ind w:firstLine="202"/>
            </w:pPr>
            <w:r>
              <w:rPr>
                <w:rFonts w:hint="eastAsia"/>
              </w:rPr>
              <w:t>業務に関連するデータの保管期間は、</w:t>
            </w:r>
            <w:r w:rsidRPr="00581506">
              <w:rPr>
                <w:rFonts w:hint="eastAsia"/>
              </w:rPr>
              <w:t>法令等で定める年数</w:t>
            </w:r>
            <w:r>
              <w:rPr>
                <w:rFonts w:hint="eastAsia"/>
              </w:rPr>
              <w:t>または</w:t>
            </w:r>
            <w:r w:rsidRPr="00581506">
              <w:rPr>
                <w:rFonts w:hint="eastAsia"/>
              </w:rPr>
              <w:t>本組合との協議による年数</w:t>
            </w:r>
            <w:r>
              <w:rPr>
                <w:rFonts w:hint="eastAsia"/>
              </w:rPr>
              <w:t>と</w:t>
            </w:r>
            <w:r w:rsidRPr="00581506">
              <w:rPr>
                <w:rFonts w:hint="eastAsia"/>
              </w:rPr>
              <w:t>すること。</w:t>
            </w:r>
          </w:p>
          <w:p w14:paraId="0DA8D446" w14:textId="1C96F5BE" w:rsidR="00304C26" w:rsidRPr="00452FBB" w:rsidRDefault="00304C26" w:rsidP="00304C26">
            <w:pPr>
              <w:pStyle w:val="affffffb"/>
              <w:ind w:firstLine="202"/>
            </w:pPr>
            <w:r w:rsidRPr="00C15FE7">
              <w:rPr>
                <w:rFonts w:hint="eastAsia"/>
              </w:rPr>
              <w:t>なお、個人情報の取扱いについては、「</w:t>
            </w:r>
            <w:r>
              <w:rPr>
                <w:rFonts w:hint="eastAsia"/>
              </w:rPr>
              <w:t>印西地区環境整備事業組合</w:t>
            </w:r>
            <w:r w:rsidRPr="00C15FE7">
              <w:rPr>
                <w:rFonts w:hint="eastAsia"/>
              </w:rPr>
              <w:t>個人情報保護条例」に定める事項を遵守すること。</w:t>
            </w:r>
          </w:p>
        </w:tc>
        <w:tc>
          <w:tcPr>
            <w:tcW w:w="10036" w:type="dxa"/>
          </w:tcPr>
          <w:p w14:paraId="20E43D4D" w14:textId="77777777" w:rsidR="00304C26" w:rsidRDefault="00304C26" w:rsidP="00304C26"/>
        </w:tc>
        <w:tc>
          <w:tcPr>
            <w:tcW w:w="907" w:type="dxa"/>
          </w:tcPr>
          <w:p w14:paraId="6F106B77" w14:textId="77777777" w:rsidR="00304C26" w:rsidRDefault="00304C26" w:rsidP="00304C26"/>
        </w:tc>
      </w:tr>
      <w:tr w:rsidR="00304C26" w14:paraId="429D1BDE" w14:textId="77777777" w:rsidTr="00333C97">
        <w:tc>
          <w:tcPr>
            <w:tcW w:w="10036" w:type="dxa"/>
          </w:tcPr>
          <w:p w14:paraId="06011469" w14:textId="1B829D90" w:rsidR="00304C26" w:rsidRPr="00452FBB" w:rsidRDefault="00304C26" w:rsidP="00304C26">
            <w:pPr>
              <w:pStyle w:val="affffffe"/>
            </w:pPr>
            <w:r w:rsidRPr="00C15FE7">
              <w:rPr>
                <w:rFonts w:hint="eastAsia"/>
              </w:rPr>
              <w:t>第２節　運営・維持管理体制</w:t>
            </w:r>
          </w:p>
        </w:tc>
        <w:tc>
          <w:tcPr>
            <w:tcW w:w="10036" w:type="dxa"/>
          </w:tcPr>
          <w:p w14:paraId="7278B232" w14:textId="77777777" w:rsidR="00304C26" w:rsidRDefault="00304C26" w:rsidP="00304C26"/>
        </w:tc>
        <w:tc>
          <w:tcPr>
            <w:tcW w:w="907" w:type="dxa"/>
          </w:tcPr>
          <w:p w14:paraId="1B590EE5" w14:textId="77777777" w:rsidR="00304C26" w:rsidRDefault="00304C26" w:rsidP="00304C26"/>
        </w:tc>
      </w:tr>
      <w:tr w:rsidR="00304C26" w14:paraId="3588F147" w14:textId="77777777" w:rsidTr="00333C97">
        <w:tc>
          <w:tcPr>
            <w:tcW w:w="10036" w:type="dxa"/>
          </w:tcPr>
          <w:p w14:paraId="61D160B8" w14:textId="77777777" w:rsidR="00304C26" w:rsidRPr="00C15FE7" w:rsidRDefault="00304C26" w:rsidP="00304C26">
            <w:pPr>
              <w:pStyle w:val="affffff2"/>
              <w:ind w:left="414" w:hanging="202"/>
            </w:pPr>
            <w:r>
              <w:rPr>
                <w:rFonts w:hint="eastAsia"/>
              </w:rPr>
              <w:t>１．</w:t>
            </w:r>
            <w:r w:rsidRPr="00F13471">
              <w:rPr>
                <w:rStyle w:val="affffff3"/>
                <w:rFonts w:hint="eastAsia"/>
              </w:rPr>
              <w:t>事業者は、以下の体制について本組合の承諾を得ること。事業者は、必要に応じ下記以外の体</w:t>
            </w:r>
            <w:r w:rsidRPr="00C15FE7">
              <w:rPr>
                <w:rFonts w:hint="eastAsia"/>
              </w:rPr>
              <w:t>制についても作成し、本組合の承諾を得ること。</w:t>
            </w:r>
          </w:p>
          <w:p w14:paraId="38785899" w14:textId="77777777" w:rsidR="00304C26" w:rsidRPr="00F13471" w:rsidRDefault="00304C26" w:rsidP="00304C26">
            <w:pPr>
              <w:pStyle w:val="afffffa"/>
              <w:ind w:left="617" w:hanging="405"/>
            </w:pPr>
            <w:r w:rsidRPr="00C15FE7">
              <w:rPr>
                <w:rFonts w:hint="eastAsia"/>
              </w:rPr>
              <w:t>（１）安全衛生</w:t>
            </w:r>
            <w:r w:rsidRPr="00F13471">
              <w:rPr>
                <w:rFonts w:hint="eastAsia"/>
              </w:rPr>
              <w:t>管理体制</w:t>
            </w:r>
          </w:p>
          <w:p w14:paraId="7BEBB2AE" w14:textId="77777777" w:rsidR="00304C26" w:rsidRPr="00F13471" w:rsidRDefault="00304C26" w:rsidP="00304C26">
            <w:pPr>
              <w:pStyle w:val="afffffa"/>
              <w:ind w:left="617" w:hanging="405"/>
            </w:pPr>
            <w:r w:rsidRPr="00F13471">
              <w:rPr>
                <w:rFonts w:hint="eastAsia"/>
              </w:rPr>
              <w:t>（２）防火・防災管理体制</w:t>
            </w:r>
          </w:p>
          <w:p w14:paraId="1C32B9E5" w14:textId="77777777" w:rsidR="00304C26" w:rsidRPr="00F13471" w:rsidRDefault="00304C26" w:rsidP="00304C26">
            <w:pPr>
              <w:pStyle w:val="afffffa"/>
              <w:ind w:left="617" w:hanging="405"/>
            </w:pPr>
            <w:r w:rsidRPr="00F13471">
              <w:rPr>
                <w:rFonts w:hint="eastAsia"/>
              </w:rPr>
              <w:t>（３）連絡体制</w:t>
            </w:r>
          </w:p>
          <w:p w14:paraId="61124342" w14:textId="77777777" w:rsidR="00304C26" w:rsidRPr="00F13471" w:rsidRDefault="00304C26" w:rsidP="00304C26">
            <w:pPr>
              <w:pStyle w:val="afffffa"/>
              <w:ind w:left="617" w:hanging="405"/>
            </w:pPr>
            <w:r w:rsidRPr="00F13471">
              <w:rPr>
                <w:rFonts w:hint="eastAsia"/>
              </w:rPr>
              <w:t>（４）警備・防犯体制</w:t>
            </w:r>
          </w:p>
          <w:p w14:paraId="14AB163E" w14:textId="77777777" w:rsidR="00304C26" w:rsidRPr="00F13471" w:rsidRDefault="00304C26" w:rsidP="00304C26">
            <w:pPr>
              <w:pStyle w:val="afffffa"/>
              <w:ind w:left="617" w:hanging="405"/>
            </w:pPr>
            <w:r w:rsidRPr="00F13471">
              <w:rPr>
                <w:rFonts w:hint="eastAsia"/>
              </w:rPr>
              <w:t>（５）運転管理体制</w:t>
            </w:r>
          </w:p>
          <w:p w14:paraId="02810525" w14:textId="77777777" w:rsidR="00304C26" w:rsidRPr="00F13471" w:rsidRDefault="00304C26" w:rsidP="00304C26">
            <w:pPr>
              <w:pStyle w:val="afffffa"/>
              <w:ind w:left="617" w:hanging="405"/>
            </w:pPr>
            <w:r w:rsidRPr="00F13471">
              <w:rPr>
                <w:rFonts w:hint="eastAsia"/>
              </w:rPr>
              <w:t>（６）緊急時の連絡体制</w:t>
            </w:r>
          </w:p>
          <w:p w14:paraId="553F5735" w14:textId="18B4DF8A" w:rsidR="00304C26" w:rsidRPr="00452FBB" w:rsidRDefault="00304C26" w:rsidP="00304C26">
            <w:pPr>
              <w:pStyle w:val="afffffa"/>
              <w:ind w:left="617" w:hanging="405"/>
            </w:pPr>
            <w:r w:rsidRPr="00F13471">
              <w:rPr>
                <w:rFonts w:hint="eastAsia"/>
              </w:rPr>
              <w:t>（７）その他運営</w:t>
            </w:r>
            <w:r w:rsidRPr="00581506">
              <w:rPr>
                <w:rFonts w:cs="ＭＳ" w:hint="eastAsia"/>
              </w:rPr>
              <w:t>維持管理業務の実施のため必要と認められる体制</w:t>
            </w:r>
          </w:p>
        </w:tc>
        <w:tc>
          <w:tcPr>
            <w:tcW w:w="10036" w:type="dxa"/>
          </w:tcPr>
          <w:p w14:paraId="7A0167D0" w14:textId="77777777" w:rsidR="00304C26" w:rsidRDefault="00304C26" w:rsidP="00304C26"/>
        </w:tc>
        <w:tc>
          <w:tcPr>
            <w:tcW w:w="907" w:type="dxa"/>
          </w:tcPr>
          <w:p w14:paraId="22F8956B" w14:textId="77777777" w:rsidR="00304C26" w:rsidRDefault="00304C26" w:rsidP="00304C26"/>
        </w:tc>
      </w:tr>
      <w:tr w:rsidR="00304C26" w14:paraId="66427A40" w14:textId="77777777" w:rsidTr="00333C97">
        <w:tc>
          <w:tcPr>
            <w:tcW w:w="10036" w:type="dxa"/>
          </w:tcPr>
          <w:p w14:paraId="78DF9B82" w14:textId="14A38875" w:rsidR="00304C26" w:rsidRPr="00452FBB" w:rsidRDefault="00304C26" w:rsidP="00304C26">
            <w:pPr>
              <w:pStyle w:val="affffffe"/>
            </w:pPr>
            <w:r w:rsidRPr="00581506">
              <w:rPr>
                <w:rFonts w:hint="eastAsia"/>
              </w:rPr>
              <w:t>第３節　運営・維持管理マニュアル</w:t>
            </w:r>
          </w:p>
        </w:tc>
        <w:tc>
          <w:tcPr>
            <w:tcW w:w="10036" w:type="dxa"/>
          </w:tcPr>
          <w:p w14:paraId="355DC183" w14:textId="77777777" w:rsidR="00304C26" w:rsidRDefault="00304C26" w:rsidP="00304C26"/>
        </w:tc>
        <w:tc>
          <w:tcPr>
            <w:tcW w:w="907" w:type="dxa"/>
          </w:tcPr>
          <w:p w14:paraId="68D59F05" w14:textId="77777777" w:rsidR="00304C26" w:rsidRDefault="00304C26" w:rsidP="00304C26"/>
        </w:tc>
      </w:tr>
      <w:tr w:rsidR="00304C26" w14:paraId="489BE81C" w14:textId="77777777" w:rsidTr="00333C97">
        <w:tc>
          <w:tcPr>
            <w:tcW w:w="10036" w:type="dxa"/>
          </w:tcPr>
          <w:p w14:paraId="396C1056" w14:textId="77777777" w:rsidR="00304C26" w:rsidRPr="00BF0334" w:rsidRDefault="00304C26" w:rsidP="00304C26">
            <w:pPr>
              <w:pStyle w:val="affffff2"/>
              <w:ind w:left="414" w:hanging="202"/>
              <w:rPr>
                <w:rFonts w:asciiTheme="minorEastAsia" w:hAnsiTheme="minorEastAsia"/>
              </w:rPr>
            </w:pPr>
            <w:r w:rsidRPr="00BF0334">
              <w:rPr>
                <w:rFonts w:asciiTheme="minorEastAsia" w:hAnsiTheme="minorEastAsia" w:hint="eastAsia"/>
              </w:rPr>
              <w:t>１．事業者は、運営維持管理マニュアルを作成し、本組合の承諾を得ること。運営維持管理マニュアルには</w:t>
            </w:r>
            <w:r w:rsidRPr="00BF0334">
              <w:rPr>
                <w:rStyle w:val="affffff3"/>
                <w:rFonts w:asciiTheme="minorEastAsia" w:hAnsiTheme="minorEastAsia" w:hint="eastAsia"/>
              </w:rPr>
              <w:t>下記マニュアルの内容を含むこととし、部数や体裁等については、本組合と協議して作成する。また</w:t>
            </w:r>
            <w:r w:rsidRPr="00BF0334">
              <w:rPr>
                <w:rFonts w:asciiTheme="minorEastAsia" w:hAnsiTheme="minorEastAsia" w:hint="eastAsia"/>
              </w:rPr>
              <w:t>、事業者は、運営維持管理マニュアルを必要に応じて改訂し、改訂にあたっては本組合の承諾を得ること。</w:t>
            </w:r>
          </w:p>
          <w:p w14:paraId="01BB7FE6"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（１）受付業務マニュアル</w:t>
            </w:r>
          </w:p>
          <w:p w14:paraId="11264711"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（２）運転管理マニュアル</w:t>
            </w:r>
          </w:p>
          <w:p w14:paraId="0481069D"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（３）維持管理マニュアル</w:t>
            </w:r>
          </w:p>
          <w:p w14:paraId="64E75853"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（４）測定管理マニュアル</w:t>
            </w:r>
          </w:p>
          <w:p w14:paraId="1A345733"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（５）事故対応マニュアル</w:t>
            </w:r>
          </w:p>
          <w:p w14:paraId="6501FA58"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（６）急病人発生時対応マニュアル</w:t>
            </w:r>
          </w:p>
          <w:p w14:paraId="17EDF25D"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（７）清掃マニュアル</w:t>
            </w:r>
          </w:p>
          <w:p w14:paraId="1E779EF2"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（８）警備・防犯マニュアル</w:t>
            </w:r>
          </w:p>
          <w:p w14:paraId="6E19767D" w14:textId="77777777"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（９）住民等対応業務マニュアル</w:t>
            </w:r>
          </w:p>
          <w:p w14:paraId="32F5DA9C" w14:textId="717245D5" w:rsidR="00304C26" w:rsidRPr="00BF0334" w:rsidRDefault="00304C26" w:rsidP="00304C26">
            <w:pPr>
              <w:pStyle w:val="afffffa"/>
              <w:ind w:left="617" w:hanging="405"/>
              <w:rPr>
                <w:rFonts w:asciiTheme="minorEastAsia" w:hAnsiTheme="minorEastAsia"/>
              </w:rPr>
            </w:pPr>
            <w:r w:rsidRPr="00BF0334">
              <w:rPr>
                <w:rFonts w:asciiTheme="minorEastAsia" w:hAnsiTheme="minorEastAsia" w:hint="eastAsia"/>
              </w:rPr>
              <w:t>（</w:t>
            </w:r>
            <w:r w:rsidRPr="00BF0334">
              <w:rPr>
                <w:rFonts w:asciiTheme="minorEastAsia" w:hAnsiTheme="minorEastAsia"/>
              </w:rPr>
              <w:t>10</w:t>
            </w:r>
            <w:r w:rsidRPr="00BF0334">
              <w:rPr>
                <w:rFonts w:asciiTheme="minorEastAsia" w:hAnsiTheme="minorEastAsia" w:hint="eastAsia"/>
              </w:rPr>
              <w:t>）その他関連業務マニュアル</w:t>
            </w:r>
          </w:p>
        </w:tc>
        <w:tc>
          <w:tcPr>
            <w:tcW w:w="10036" w:type="dxa"/>
          </w:tcPr>
          <w:p w14:paraId="1CD05896" w14:textId="77777777" w:rsidR="00304C26" w:rsidRDefault="00304C26" w:rsidP="00304C26"/>
        </w:tc>
        <w:tc>
          <w:tcPr>
            <w:tcW w:w="907" w:type="dxa"/>
          </w:tcPr>
          <w:p w14:paraId="7FE328A9" w14:textId="77777777" w:rsidR="00304C26" w:rsidRDefault="00304C26" w:rsidP="00304C26"/>
        </w:tc>
      </w:tr>
      <w:tr w:rsidR="00304C26" w14:paraId="2260B693" w14:textId="77777777" w:rsidTr="00333C97">
        <w:tc>
          <w:tcPr>
            <w:tcW w:w="10036" w:type="dxa"/>
          </w:tcPr>
          <w:p w14:paraId="0E1244A4" w14:textId="14D8F574" w:rsidR="00304C26" w:rsidRPr="00BF0334" w:rsidRDefault="00304C26" w:rsidP="00304C26">
            <w:pPr>
              <w:pStyle w:val="affffffe"/>
            </w:pPr>
            <w:r w:rsidRPr="00581506">
              <w:rPr>
                <w:rFonts w:hint="eastAsia"/>
              </w:rPr>
              <w:t>第４節　運転計画・運転管理記録報告</w:t>
            </w:r>
          </w:p>
        </w:tc>
        <w:tc>
          <w:tcPr>
            <w:tcW w:w="10036" w:type="dxa"/>
          </w:tcPr>
          <w:p w14:paraId="6DDFF1C3" w14:textId="77777777" w:rsidR="00304C26" w:rsidRDefault="00304C26" w:rsidP="00304C26"/>
        </w:tc>
        <w:tc>
          <w:tcPr>
            <w:tcW w:w="907" w:type="dxa"/>
          </w:tcPr>
          <w:p w14:paraId="434AA9CB" w14:textId="77777777" w:rsidR="00304C26" w:rsidRDefault="00304C26" w:rsidP="00304C26"/>
        </w:tc>
      </w:tr>
      <w:tr w:rsidR="00304C26" w14:paraId="19390D4E" w14:textId="77777777" w:rsidTr="00333C97">
        <w:tc>
          <w:tcPr>
            <w:tcW w:w="10036" w:type="dxa"/>
          </w:tcPr>
          <w:p w14:paraId="29FAE732" w14:textId="7414E111"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事業者は、本施設の年間運転計画書、月間運転計画書、年間調達計画書及び月間調達計画書を作成し、本組合へ提出すること。</w:t>
            </w:r>
          </w:p>
        </w:tc>
        <w:tc>
          <w:tcPr>
            <w:tcW w:w="10036" w:type="dxa"/>
          </w:tcPr>
          <w:p w14:paraId="19842A94" w14:textId="77777777" w:rsidR="00304C26" w:rsidRDefault="00304C26" w:rsidP="00304C26"/>
        </w:tc>
        <w:tc>
          <w:tcPr>
            <w:tcW w:w="907" w:type="dxa"/>
          </w:tcPr>
          <w:p w14:paraId="7E623931" w14:textId="77777777" w:rsidR="00304C26" w:rsidRDefault="00304C26" w:rsidP="00304C26"/>
        </w:tc>
      </w:tr>
      <w:tr w:rsidR="00304C26" w14:paraId="57751856" w14:textId="77777777" w:rsidTr="00333C97">
        <w:tc>
          <w:tcPr>
            <w:tcW w:w="10036" w:type="dxa"/>
          </w:tcPr>
          <w:p w14:paraId="02930132" w14:textId="1138FB39"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事業者は、ごみ種類別搬入量・搬出量、資源化物量、運転データ、用役データ、運転日報、月報、年報等を記載した運転管理記録を作成し、本組合に提出すること。</w:t>
            </w:r>
          </w:p>
        </w:tc>
        <w:tc>
          <w:tcPr>
            <w:tcW w:w="10036" w:type="dxa"/>
          </w:tcPr>
          <w:p w14:paraId="5CA19DEC" w14:textId="77777777" w:rsidR="00304C26" w:rsidRDefault="00304C26" w:rsidP="00304C26"/>
        </w:tc>
        <w:tc>
          <w:tcPr>
            <w:tcW w:w="907" w:type="dxa"/>
          </w:tcPr>
          <w:p w14:paraId="3F3460DF" w14:textId="77777777" w:rsidR="00304C26" w:rsidRDefault="00304C26" w:rsidP="00304C26"/>
        </w:tc>
      </w:tr>
      <w:tr w:rsidR="00304C26" w14:paraId="0E697759" w14:textId="77777777" w:rsidTr="00333C97">
        <w:tc>
          <w:tcPr>
            <w:tcW w:w="10036" w:type="dxa"/>
          </w:tcPr>
          <w:p w14:paraId="48128B7C" w14:textId="77777777" w:rsidR="00304C26" w:rsidRDefault="00304C26" w:rsidP="00304C26">
            <w:pPr>
              <w:ind w:leftChars="100" w:left="212"/>
            </w:pPr>
            <w:r w:rsidRPr="00BF0334">
              <w:rPr>
                <w:rFonts w:hint="eastAsia"/>
              </w:rPr>
              <w:t>３．運転管理記録の詳細項目は、本組合と協議の上、決定すること。</w:t>
            </w:r>
          </w:p>
          <w:p w14:paraId="4E1E9C0D" w14:textId="74A06368" w:rsidR="00304C26" w:rsidRPr="00BF0334" w:rsidRDefault="00304C26" w:rsidP="00304C26">
            <w:pPr>
              <w:ind w:leftChars="100" w:left="212"/>
            </w:pPr>
          </w:p>
        </w:tc>
        <w:tc>
          <w:tcPr>
            <w:tcW w:w="10036" w:type="dxa"/>
          </w:tcPr>
          <w:p w14:paraId="07558574" w14:textId="77777777" w:rsidR="00304C26" w:rsidRDefault="00304C26" w:rsidP="00304C26"/>
        </w:tc>
        <w:tc>
          <w:tcPr>
            <w:tcW w:w="907" w:type="dxa"/>
          </w:tcPr>
          <w:p w14:paraId="76ED7334" w14:textId="77777777" w:rsidR="00304C26" w:rsidRDefault="00304C26" w:rsidP="00304C26"/>
        </w:tc>
      </w:tr>
      <w:tr w:rsidR="00304C26" w14:paraId="573D9ADF" w14:textId="77777777" w:rsidTr="00333C97">
        <w:tc>
          <w:tcPr>
            <w:tcW w:w="10036" w:type="dxa"/>
          </w:tcPr>
          <w:p w14:paraId="359E45B5" w14:textId="69FA8F08" w:rsidR="00304C26" w:rsidRPr="00BF0334" w:rsidRDefault="00304C26" w:rsidP="00304C26">
            <w:pPr>
              <w:pStyle w:val="affffff2"/>
              <w:ind w:left="414" w:hanging="202"/>
            </w:pPr>
            <w:r w:rsidRPr="00581506">
              <w:rPr>
                <w:rFonts w:hAnsi="Arial" w:cs="Times New Roman" w:hint="eastAsia"/>
              </w:rPr>
              <w:lastRenderedPageBreak/>
              <w:t>４</w:t>
            </w:r>
            <w:r>
              <w:rPr>
                <w:rFonts w:hAnsi="Arial" w:cs="Times New Roman" w:hint="eastAsia"/>
              </w:rPr>
              <w:t>．</w:t>
            </w:r>
            <w:r w:rsidRPr="00581506">
              <w:rPr>
                <w:rFonts w:hint="eastAsia"/>
              </w:rPr>
              <w:t>遠隔で運転管理を行う場合のデータの取扱い、データの漏えい等については、本組合と協議の上決定すること。</w:t>
            </w:r>
          </w:p>
        </w:tc>
        <w:tc>
          <w:tcPr>
            <w:tcW w:w="10036" w:type="dxa"/>
          </w:tcPr>
          <w:p w14:paraId="13E50A25" w14:textId="77777777" w:rsidR="00304C26" w:rsidRDefault="00304C26" w:rsidP="00304C26"/>
        </w:tc>
        <w:tc>
          <w:tcPr>
            <w:tcW w:w="907" w:type="dxa"/>
          </w:tcPr>
          <w:p w14:paraId="54C2FBAA" w14:textId="77777777" w:rsidR="00304C26" w:rsidRDefault="00304C26" w:rsidP="00304C26"/>
        </w:tc>
      </w:tr>
      <w:tr w:rsidR="00304C26" w14:paraId="5143AD5B" w14:textId="77777777" w:rsidTr="00333C97">
        <w:tc>
          <w:tcPr>
            <w:tcW w:w="10036" w:type="dxa"/>
          </w:tcPr>
          <w:p w14:paraId="744AF008" w14:textId="68AA57E3" w:rsidR="00304C26" w:rsidRPr="00BF0334" w:rsidRDefault="00304C26" w:rsidP="00304C26">
            <w:pPr>
              <w:pStyle w:val="affffffe"/>
            </w:pPr>
            <w:r w:rsidRPr="00581506">
              <w:rPr>
                <w:rFonts w:hint="eastAsia"/>
              </w:rPr>
              <w:t>第５節　保守管理計画・報告</w:t>
            </w:r>
          </w:p>
        </w:tc>
        <w:tc>
          <w:tcPr>
            <w:tcW w:w="10036" w:type="dxa"/>
          </w:tcPr>
          <w:p w14:paraId="79E75039" w14:textId="77777777" w:rsidR="00304C26" w:rsidRDefault="00304C26" w:rsidP="00304C26"/>
        </w:tc>
        <w:tc>
          <w:tcPr>
            <w:tcW w:w="907" w:type="dxa"/>
          </w:tcPr>
          <w:p w14:paraId="39FD9B82" w14:textId="77777777" w:rsidR="00304C26" w:rsidRDefault="00304C26" w:rsidP="00304C26"/>
        </w:tc>
      </w:tr>
      <w:tr w:rsidR="00304C26" w14:paraId="0135A445" w14:textId="77777777" w:rsidTr="00333C97">
        <w:tc>
          <w:tcPr>
            <w:tcW w:w="10036" w:type="dxa"/>
          </w:tcPr>
          <w:p w14:paraId="08186956" w14:textId="0F93B264"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事業者は保守管理計画及び保守管理結果を記載した保守管理実施結果報告書を作成し、本組合へ提出すること。</w:t>
            </w:r>
          </w:p>
        </w:tc>
        <w:tc>
          <w:tcPr>
            <w:tcW w:w="10036" w:type="dxa"/>
          </w:tcPr>
          <w:p w14:paraId="2B8DBD25" w14:textId="77777777" w:rsidR="00304C26" w:rsidRDefault="00304C26" w:rsidP="00304C26"/>
        </w:tc>
        <w:tc>
          <w:tcPr>
            <w:tcW w:w="907" w:type="dxa"/>
          </w:tcPr>
          <w:p w14:paraId="779DF10E" w14:textId="77777777" w:rsidR="00304C26" w:rsidRDefault="00304C26" w:rsidP="00304C26"/>
        </w:tc>
      </w:tr>
      <w:tr w:rsidR="00304C26" w14:paraId="36F67792" w14:textId="77777777" w:rsidTr="00333C97">
        <w:tc>
          <w:tcPr>
            <w:tcW w:w="10036" w:type="dxa"/>
          </w:tcPr>
          <w:p w14:paraId="2591800E" w14:textId="5ECBCC52"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事業者は、保守管理実施結果報告書の提出頻度・時期・詳細項目について本組合と協議の上、決定すること。</w:t>
            </w:r>
          </w:p>
        </w:tc>
        <w:tc>
          <w:tcPr>
            <w:tcW w:w="10036" w:type="dxa"/>
          </w:tcPr>
          <w:p w14:paraId="59EA5926" w14:textId="77777777" w:rsidR="00304C26" w:rsidRDefault="00304C26" w:rsidP="00304C26"/>
        </w:tc>
        <w:tc>
          <w:tcPr>
            <w:tcW w:w="907" w:type="dxa"/>
          </w:tcPr>
          <w:p w14:paraId="0E6AEC43" w14:textId="77777777" w:rsidR="00304C26" w:rsidRDefault="00304C26" w:rsidP="00304C26"/>
        </w:tc>
      </w:tr>
      <w:tr w:rsidR="00304C26" w14:paraId="697EB020" w14:textId="77777777" w:rsidTr="00333C97">
        <w:tc>
          <w:tcPr>
            <w:tcW w:w="10036" w:type="dxa"/>
          </w:tcPr>
          <w:p w14:paraId="1E579C43" w14:textId="69D4F170" w:rsidR="00304C26" w:rsidRPr="00BF0334" w:rsidRDefault="00304C26" w:rsidP="00304C26">
            <w:pPr>
              <w:pStyle w:val="affffffe"/>
            </w:pPr>
            <w:r w:rsidRPr="00581506">
              <w:rPr>
                <w:rFonts w:hint="eastAsia"/>
              </w:rPr>
              <w:t>第６節　補修工事計画・報告</w:t>
            </w:r>
          </w:p>
        </w:tc>
        <w:tc>
          <w:tcPr>
            <w:tcW w:w="10036" w:type="dxa"/>
          </w:tcPr>
          <w:p w14:paraId="22126BC4" w14:textId="77777777" w:rsidR="00304C26" w:rsidRDefault="00304C26" w:rsidP="00304C26"/>
        </w:tc>
        <w:tc>
          <w:tcPr>
            <w:tcW w:w="907" w:type="dxa"/>
          </w:tcPr>
          <w:p w14:paraId="37BD053C" w14:textId="77777777" w:rsidR="00304C26" w:rsidRDefault="00304C26" w:rsidP="00304C26"/>
        </w:tc>
      </w:tr>
      <w:tr w:rsidR="00304C26" w14:paraId="56039BD4" w14:textId="77777777" w:rsidTr="00333C97">
        <w:tc>
          <w:tcPr>
            <w:tcW w:w="10036" w:type="dxa"/>
          </w:tcPr>
          <w:p w14:paraId="7B49B1AB" w14:textId="360EDCA0"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運営維持管理期間を通じた補修工事計画書、年間補修工事計画書、補修工事実施計画書、補修工事結果を記載した補修工事実施報告書及び年間補修工事実施結果報告書を作成し､本組合へ提出すること。</w:t>
            </w:r>
          </w:p>
        </w:tc>
        <w:tc>
          <w:tcPr>
            <w:tcW w:w="10036" w:type="dxa"/>
          </w:tcPr>
          <w:p w14:paraId="5531EA8D" w14:textId="77777777" w:rsidR="00304C26" w:rsidRDefault="00304C26" w:rsidP="00304C26"/>
        </w:tc>
        <w:tc>
          <w:tcPr>
            <w:tcW w:w="907" w:type="dxa"/>
          </w:tcPr>
          <w:p w14:paraId="76FFFFC2" w14:textId="77777777" w:rsidR="00304C26" w:rsidRDefault="00304C26" w:rsidP="00304C26"/>
        </w:tc>
      </w:tr>
      <w:tr w:rsidR="00304C26" w14:paraId="13A48CB9" w14:textId="77777777" w:rsidTr="00333C97">
        <w:tc>
          <w:tcPr>
            <w:tcW w:w="10036" w:type="dxa"/>
          </w:tcPr>
          <w:p w14:paraId="4C0B05EE" w14:textId="6D21C67A"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w:t>
            </w:r>
            <w:r>
              <w:rPr>
                <w:rFonts w:hint="eastAsia"/>
              </w:rPr>
              <w:t>１．</w:t>
            </w:r>
            <w:r w:rsidRPr="00581506">
              <w:rPr>
                <w:rFonts w:hint="eastAsia"/>
              </w:rPr>
              <w:t>に示す書類の提出頻度・時期・詳細項目について本組合と協議の上決定すること。</w:t>
            </w:r>
          </w:p>
        </w:tc>
        <w:tc>
          <w:tcPr>
            <w:tcW w:w="10036" w:type="dxa"/>
          </w:tcPr>
          <w:p w14:paraId="5DEF52FA" w14:textId="77777777" w:rsidR="00304C26" w:rsidRDefault="00304C26" w:rsidP="00304C26"/>
        </w:tc>
        <w:tc>
          <w:tcPr>
            <w:tcW w:w="907" w:type="dxa"/>
          </w:tcPr>
          <w:p w14:paraId="414F20A7" w14:textId="77777777" w:rsidR="00304C26" w:rsidRDefault="00304C26" w:rsidP="00304C26"/>
        </w:tc>
      </w:tr>
      <w:tr w:rsidR="00304C26" w14:paraId="1811F08A" w14:textId="77777777" w:rsidTr="00333C97">
        <w:tc>
          <w:tcPr>
            <w:tcW w:w="10036" w:type="dxa"/>
          </w:tcPr>
          <w:p w14:paraId="12FEA7FB" w14:textId="7737FC98" w:rsidR="00304C26" w:rsidRPr="00BF0334" w:rsidRDefault="00304C26" w:rsidP="00304C26">
            <w:pPr>
              <w:pStyle w:val="affffffe"/>
            </w:pPr>
            <w:r w:rsidRPr="00581506">
              <w:rPr>
                <w:rFonts w:hint="eastAsia"/>
              </w:rPr>
              <w:t>第７節　更新工事計画・報告</w:t>
            </w:r>
          </w:p>
        </w:tc>
        <w:tc>
          <w:tcPr>
            <w:tcW w:w="10036" w:type="dxa"/>
          </w:tcPr>
          <w:p w14:paraId="4E7EFF1B" w14:textId="77777777" w:rsidR="00304C26" w:rsidRDefault="00304C26" w:rsidP="00304C26"/>
        </w:tc>
        <w:tc>
          <w:tcPr>
            <w:tcW w:w="907" w:type="dxa"/>
          </w:tcPr>
          <w:p w14:paraId="790D8E1D" w14:textId="77777777" w:rsidR="00304C26" w:rsidRDefault="00304C26" w:rsidP="00304C26"/>
        </w:tc>
      </w:tr>
      <w:tr w:rsidR="00304C26" w14:paraId="78A63A77" w14:textId="77777777" w:rsidTr="00333C97">
        <w:tc>
          <w:tcPr>
            <w:tcW w:w="10036" w:type="dxa"/>
          </w:tcPr>
          <w:p w14:paraId="0E86DA10" w14:textId="514307F3"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運営維持管理期間を通じた更新工事計画書、年間更新工事計画書、更新工事実施計画書、更新工事結果を記載した更新工事実施報告書及び年間更新工事実施結果報告書を作成し､本組合へ提出すること。</w:t>
            </w:r>
          </w:p>
        </w:tc>
        <w:tc>
          <w:tcPr>
            <w:tcW w:w="10036" w:type="dxa"/>
          </w:tcPr>
          <w:p w14:paraId="66685B65" w14:textId="77777777" w:rsidR="00304C26" w:rsidRDefault="00304C26" w:rsidP="00304C26"/>
        </w:tc>
        <w:tc>
          <w:tcPr>
            <w:tcW w:w="907" w:type="dxa"/>
          </w:tcPr>
          <w:p w14:paraId="4C872BC0" w14:textId="77777777" w:rsidR="00304C26" w:rsidRDefault="00304C26" w:rsidP="00304C26"/>
        </w:tc>
      </w:tr>
      <w:tr w:rsidR="00304C26" w14:paraId="2F6C0501" w14:textId="77777777" w:rsidTr="00333C97">
        <w:tc>
          <w:tcPr>
            <w:tcW w:w="10036" w:type="dxa"/>
          </w:tcPr>
          <w:p w14:paraId="4B544D92" w14:textId="2A9DBBC8"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w:t>
            </w:r>
            <w:r>
              <w:rPr>
                <w:rFonts w:hint="eastAsia"/>
              </w:rPr>
              <w:t>１．</w:t>
            </w:r>
            <w:r w:rsidRPr="00581506">
              <w:rPr>
                <w:rFonts w:hint="eastAsia"/>
              </w:rPr>
              <w:t>に示す書類の提出頻度・時期・詳細項目について本組合と協議の上決定すること。</w:t>
            </w:r>
          </w:p>
        </w:tc>
        <w:tc>
          <w:tcPr>
            <w:tcW w:w="10036" w:type="dxa"/>
          </w:tcPr>
          <w:p w14:paraId="7C30BB25" w14:textId="77777777" w:rsidR="00304C26" w:rsidRDefault="00304C26" w:rsidP="00304C26"/>
        </w:tc>
        <w:tc>
          <w:tcPr>
            <w:tcW w:w="907" w:type="dxa"/>
          </w:tcPr>
          <w:p w14:paraId="748863DD" w14:textId="77777777" w:rsidR="00304C26" w:rsidRDefault="00304C26" w:rsidP="00304C26"/>
        </w:tc>
      </w:tr>
      <w:tr w:rsidR="00304C26" w14:paraId="379057CC" w14:textId="77777777" w:rsidTr="00333C97">
        <w:tc>
          <w:tcPr>
            <w:tcW w:w="10036" w:type="dxa"/>
          </w:tcPr>
          <w:p w14:paraId="038B54B7" w14:textId="709A988C" w:rsidR="00304C26" w:rsidRPr="00581506" w:rsidRDefault="00304C26" w:rsidP="00304C26">
            <w:pPr>
              <w:pStyle w:val="affffffe"/>
            </w:pPr>
            <w:r w:rsidRPr="00581506">
              <w:rPr>
                <w:rFonts w:hint="eastAsia"/>
              </w:rPr>
              <w:t>第８節　保全工事報告</w:t>
            </w:r>
          </w:p>
        </w:tc>
        <w:tc>
          <w:tcPr>
            <w:tcW w:w="10036" w:type="dxa"/>
          </w:tcPr>
          <w:p w14:paraId="133D9F77" w14:textId="77777777" w:rsidR="00304C26" w:rsidRDefault="00304C26" w:rsidP="00304C26"/>
        </w:tc>
        <w:tc>
          <w:tcPr>
            <w:tcW w:w="907" w:type="dxa"/>
          </w:tcPr>
          <w:p w14:paraId="3E1B4770" w14:textId="77777777" w:rsidR="00304C26" w:rsidRDefault="00304C26" w:rsidP="00304C26"/>
        </w:tc>
      </w:tr>
      <w:tr w:rsidR="00304C26" w14:paraId="5553EEC7" w14:textId="77777777" w:rsidTr="00333C97">
        <w:tc>
          <w:tcPr>
            <w:tcW w:w="10036" w:type="dxa"/>
          </w:tcPr>
          <w:p w14:paraId="337B11E8" w14:textId="1A315221"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事業者は、保全工事を行った場合は、保全工事結果を記載した保全工事実施結果報告書を作成し､本組合へ提出すること。</w:t>
            </w:r>
          </w:p>
        </w:tc>
        <w:tc>
          <w:tcPr>
            <w:tcW w:w="10036" w:type="dxa"/>
          </w:tcPr>
          <w:p w14:paraId="136AB41F" w14:textId="77777777" w:rsidR="00304C26" w:rsidRDefault="00304C26" w:rsidP="00304C26"/>
        </w:tc>
        <w:tc>
          <w:tcPr>
            <w:tcW w:w="907" w:type="dxa"/>
          </w:tcPr>
          <w:p w14:paraId="7F8CBDA2" w14:textId="77777777" w:rsidR="00304C26" w:rsidRDefault="00304C26" w:rsidP="00304C26"/>
        </w:tc>
      </w:tr>
      <w:tr w:rsidR="00304C26" w14:paraId="0009151F" w14:textId="77777777" w:rsidTr="00333C97">
        <w:tc>
          <w:tcPr>
            <w:tcW w:w="10036" w:type="dxa"/>
          </w:tcPr>
          <w:p w14:paraId="7E1B3F42" w14:textId="7B4BAC50"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事業者は、保全工事実施結果報告書の提出頻度・時期・詳細項目について本組合と協議の上決定すること。</w:t>
            </w:r>
          </w:p>
        </w:tc>
        <w:tc>
          <w:tcPr>
            <w:tcW w:w="10036" w:type="dxa"/>
          </w:tcPr>
          <w:p w14:paraId="7656B74B" w14:textId="77777777" w:rsidR="00304C26" w:rsidRDefault="00304C26" w:rsidP="00304C26"/>
        </w:tc>
        <w:tc>
          <w:tcPr>
            <w:tcW w:w="907" w:type="dxa"/>
          </w:tcPr>
          <w:p w14:paraId="77C29CDF" w14:textId="77777777" w:rsidR="00304C26" w:rsidRDefault="00304C26" w:rsidP="00304C26"/>
        </w:tc>
      </w:tr>
      <w:tr w:rsidR="00304C26" w14:paraId="1C51B01F" w14:textId="77777777" w:rsidTr="00333C97">
        <w:tc>
          <w:tcPr>
            <w:tcW w:w="10036" w:type="dxa"/>
          </w:tcPr>
          <w:p w14:paraId="463D0DAD" w14:textId="14AEB9A6" w:rsidR="00304C26" w:rsidRPr="00BF0334" w:rsidRDefault="00304C26" w:rsidP="00304C26">
            <w:pPr>
              <w:pStyle w:val="affffffe"/>
            </w:pPr>
            <w:r w:rsidRPr="00581506">
              <w:rPr>
                <w:rFonts w:hint="eastAsia"/>
              </w:rPr>
              <w:t>第９節　作業環境管理計画・報告</w:t>
            </w:r>
          </w:p>
        </w:tc>
        <w:tc>
          <w:tcPr>
            <w:tcW w:w="10036" w:type="dxa"/>
          </w:tcPr>
          <w:p w14:paraId="2F4278CB" w14:textId="77777777" w:rsidR="00304C26" w:rsidRDefault="00304C26" w:rsidP="00304C26"/>
        </w:tc>
        <w:tc>
          <w:tcPr>
            <w:tcW w:w="907" w:type="dxa"/>
          </w:tcPr>
          <w:p w14:paraId="2420E082" w14:textId="77777777" w:rsidR="00304C26" w:rsidRDefault="00304C26" w:rsidP="00304C26"/>
        </w:tc>
      </w:tr>
      <w:tr w:rsidR="00304C26" w14:paraId="4AF9B1E0" w14:textId="77777777" w:rsidTr="00333C97">
        <w:tc>
          <w:tcPr>
            <w:tcW w:w="10036" w:type="dxa"/>
          </w:tcPr>
          <w:p w14:paraId="2C0B7239" w14:textId="06C3E0D3"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事業者は、作業環境管理計画書及び作業環境保全状況を記載した作業環境管理結果報告書を作成し、本組合へ提出すること。</w:t>
            </w:r>
          </w:p>
        </w:tc>
        <w:tc>
          <w:tcPr>
            <w:tcW w:w="10036" w:type="dxa"/>
          </w:tcPr>
          <w:p w14:paraId="4E29D1EB" w14:textId="77777777" w:rsidR="00304C26" w:rsidRDefault="00304C26" w:rsidP="00304C26"/>
        </w:tc>
        <w:tc>
          <w:tcPr>
            <w:tcW w:w="907" w:type="dxa"/>
          </w:tcPr>
          <w:p w14:paraId="3566FCB6" w14:textId="77777777" w:rsidR="00304C26" w:rsidRDefault="00304C26" w:rsidP="00304C26"/>
        </w:tc>
      </w:tr>
      <w:tr w:rsidR="00304C26" w14:paraId="6DD2406D" w14:textId="77777777" w:rsidTr="00333C97">
        <w:tc>
          <w:tcPr>
            <w:tcW w:w="10036" w:type="dxa"/>
          </w:tcPr>
          <w:p w14:paraId="471BBADE" w14:textId="243E3B47"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w:t>
            </w:r>
            <w:r>
              <w:rPr>
                <w:rFonts w:hint="eastAsia"/>
              </w:rPr>
              <w:t>１．</w:t>
            </w:r>
            <w:r w:rsidRPr="00581506">
              <w:rPr>
                <w:rFonts w:hint="eastAsia"/>
              </w:rPr>
              <w:t>に示す書類の提出頻度・時期・詳細項目について本組合と協議の上決定すること。</w:t>
            </w:r>
          </w:p>
        </w:tc>
        <w:tc>
          <w:tcPr>
            <w:tcW w:w="10036" w:type="dxa"/>
          </w:tcPr>
          <w:p w14:paraId="0DDCB86F" w14:textId="77777777" w:rsidR="00304C26" w:rsidRDefault="00304C26" w:rsidP="00304C26"/>
        </w:tc>
        <w:tc>
          <w:tcPr>
            <w:tcW w:w="907" w:type="dxa"/>
          </w:tcPr>
          <w:p w14:paraId="679C2F5F" w14:textId="77777777" w:rsidR="00304C26" w:rsidRDefault="00304C26" w:rsidP="00304C26"/>
        </w:tc>
      </w:tr>
      <w:tr w:rsidR="00304C26" w14:paraId="0BD1B0D4" w14:textId="77777777" w:rsidTr="00333C97">
        <w:tc>
          <w:tcPr>
            <w:tcW w:w="10036" w:type="dxa"/>
          </w:tcPr>
          <w:p w14:paraId="6675ABCB" w14:textId="30A3CFF1" w:rsidR="00304C26" w:rsidRPr="00BF0334" w:rsidRDefault="00304C26" w:rsidP="00304C26">
            <w:pPr>
              <w:pStyle w:val="affffffe"/>
            </w:pPr>
            <w:r w:rsidRPr="00581506">
              <w:rPr>
                <w:rFonts w:hint="eastAsia"/>
              </w:rPr>
              <w:t>第</w:t>
            </w:r>
            <w:r w:rsidRPr="00891C93">
              <w:rPr>
                <w:rFonts w:asciiTheme="majorEastAsia" w:hAnsiTheme="majorEastAsia"/>
              </w:rPr>
              <w:t>10</w:t>
            </w:r>
            <w:r w:rsidRPr="00581506">
              <w:rPr>
                <w:rFonts w:hint="eastAsia"/>
              </w:rPr>
              <w:t>節　防火・防災管理計画・報告</w:t>
            </w:r>
          </w:p>
        </w:tc>
        <w:tc>
          <w:tcPr>
            <w:tcW w:w="10036" w:type="dxa"/>
          </w:tcPr>
          <w:p w14:paraId="4B4C70CC" w14:textId="77777777" w:rsidR="00304C26" w:rsidRDefault="00304C26" w:rsidP="00304C26"/>
        </w:tc>
        <w:tc>
          <w:tcPr>
            <w:tcW w:w="907" w:type="dxa"/>
          </w:tcPr>
          <w:p w14:paraId="4E902B15" w14:textId="77777777" w:rsidR="00304C26" w:rsidRDefault="00304C26" w:rsidP="00304C26"/>
        </w:tc>
      </w:tr>
      <w:tr w:rsidR="00304C26" w14:paraId="4F56039D" w14:textId="77777777" w:rsidTr="00333C97">
        <w:tc>
          <w:tcPr>
            <w:tcW w:w="10036" w:type="dxa"/>
          </w:tcPr>
          <w:p w14:paraId="40271425" w14:textId="7D959928"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事業者は、防火・防災に関する管理計画書及び管理結果報告書を作成し、本組合へ提出すること。</w:t>
            </w:r>
          </w:p>
        </w:tc>
        <w:tc>
          <w:tcPr>
            <w:tcW w:w="10036" w:type="dxa"/>
          </w:tcPr>
          <w:p w14:paraId="363CB20C" w14:textId="77777777" w:rsidR="00304C26" w:rsidRDefault="00304C26" w:rsidP="00304C26"/>
        </w:tc>
        <w:tc>
          <w:tcPr>
            <w:tcW w:w="907" w:type="dxa"/>
          </w:tcPr>
          <w:p w14:paraId="518751B2" w14:textId="77777777" w:rsidR="00304C26" w:rsidRDefault="00304C26" w:rsidP="00304C26"/>
        </w:tc>
      </w:tr>
      <w:tr w:rsidR="00304C26" w14:paraId="55CC3074" w14:textId="77777777" w:rsidTr="00333C97">
        <w:tc>
          <w:tcPr>
            <w:tcW w:w="10036" w:type="dxa"/>
          </w:tcPr>
          <w:p w14:paraId="542DE259" w14:textId="1715012A"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w:t>
            </w:r>
            <w:r>
              <w:rPr>
                <w:rFonts w:hint="eastAsia"/>
              </w:rPr>
              <w:t>１．</w:t>
            </w:r>
            <w:r w:rsidRPr="00581506">
              <w:rPr>
                <w:rFonts w:hint="eastAsia"/>
              </w:rPr>
              <w:t>に示す書類の提出頻度・時期・詳細項目について本組合と協議の上決定すること。</w:t>
            </w:r>
          </w:p>
        </w:tc>
        <w:tc>
          <w:tcPr>
            <w:tcW w:w="10036" w:type="dxa"/>
          </w:tcPr>
          <w:p w14:paraId="7F515050" w14:textId="77777777" w:rsidR="00304C26" w:rsidRDefault="00304C26" w:rsidP="00304C26"/>
        </w:tc>
        <w:tc>
          <w:tcPr>
            <w:tcW w:w="907" w:type="dxa"/>
          </w:tcPr>
          <w:p w14:paraId="6D83010D" w14:textId="77777777" w:rsidR="00304C26" w:rsidRDefault="00304C26" w:rsidP="00304C26"/>
        </w:tc>
      </w:tr>
      <w:tr w:rsidR="00304C26" w14:paraId="3139EB4D" w14:textId="77777777" w:rsidTr="00333C97">
        <w:tc>
          <w:tcPr>
            <w:tcW w:w="10036" w:type="dxa"/>
          </w:tcPr>
          <w:p w14:paraId="2FD4E369" w14:textId="7868C3F5" w:rsidR="00304C26" w:rsidRPr="00581506" w:rsidRDefault="00304C26" w:rsidP="00304C26">
            <w:pPr>
              <w:pStyle w:val="affffffe"/>
            </w:pPr>
            <w:r w:rsidRPr="00581506">
              <w:rPr>
                <w:rFonts w:hint="eastAsia"/>
              </w:rPr>
              <w:t>第</w:t>
            </w:r>
            <w:r w:rsidRPr="00891C93">
              <w:rPr>
                <w:rFonts w:asciiTheme="majorEastAsia" w:hAnsiTheme="majorEastAsia"/>
              </w:rPr>
              <w:t>11</w:t>
            </w:r>
            <w:r w:rsidRPr="00581506">
              <w:rPr>
                <w:rFonts w:hint="eastAsia"/>
              </w:rPr>
              <w:t>節　清掃計画・報告</w:t>
            </w:r>
          </w:p>
        </w:tc>
        <w:tc>
          <w:tcPr>
            <w:tcW w:w="10036" w:type="dxa"/>
          </w:tcPr>
          <w:p w14:paraId="15251215" w14:textId="77777777" w:rsidR="00304C26" w:rsidRDefault="00304C26" w:rsidP="00304C26"/>
        </w:tc>
        <w:tc>
          <w:tcPr>
            <w:tcW w:w="907" w:type="dxa"/>
          </w:tcPr>
          <w:p w14:paraId="4A33686D" w14:textId="77777777" w:rsidR="00304C26" w:rsidRDefault="00304C26" w:rsidP="00304C26"/>
        </w:tc>
      </w:tr>
      <w:tr w:rsidR="00304C26" w14:paraId="667AF8EA" w14:textId="77777777" w:rsidTr="00333C97">
        <w:tc>
          <w:tcPr>
            <w:tcW w:w="10036" w:type="dxa"/>
          </w:tcPr>
          <w:p w14:paraId="57883422" w14:textId="169FAC06"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事業者は、清掃計画書及び清掃実施結果報告書を作成し､本組合へ提出すること。</w:t>
            </w:r>
          </w:p>
        </w:tc>
        <w:tc>
          <w:tcPr>
            <w:tcW w:w="10036" w:type="dxa"/>
          </w:tcPr>
          <w:p w14:paraId="1F44E4E1" w14:textId="77777777" w:rsidR="00304C26" w:rsidRDefault="00304C26" w:rsidP="00304C26"/>
        </w:tc>
        <w:tc>
          <w:tcPr>
            <w:tcW w:w="907" w:type="dxa"/>
          </w:tcPr>
          <w:p w14:paraId="310D4E20" w14:textId="77777777" w:rsidR="00304C26" w:rsidRDefault="00304C26" w:rsidP="00304C26"/>
        </w:tc>
      </w:tr>
      <w:tr w:rsidR="00304C26" w14:paraId="080B8FC9" w14:textId="77777777" w:rsidTr="00333C97">
        <w:tc>
          <w:tcPr>
            <w:tcW w:w="10036" w:type="dxa"/>
          </w:tcPr>
          <w:p w14:paraId="36EBE14E" w14:textId="3EFB4207"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w:t>
            </w:r>
            <w:r>
              <w:rPr>
                <w:rFonts w:hint="eastAsia"/>
              </w:rPr>
              <w:t>１．</w:t>
            </w:r>
            <w:r w:rsidRPr="00581506">
              <w:rPr>
                <w:rFonts w:hint="eastAsia"/>
              </w:rPr>
              <w:t>に示す書類の提出頻度・時期・詳細項目について本組合と協議の上決定すること。</w:t>
            </w:r>
          </w:p>
        </w:tc>
        <w:tc>
          <w:tcPr>
            <w:tcW w:w="10036" w:type="dxa"/>
          </w:tcPr>
          <w:p w14:paraId="122F435B" w14:textId="77777777" w:rsidR="00304C26" w:rsidRDefault="00304C26" w:rsidP="00304C26"/>
        </w:tc>
        <w:tc>
          <w:tcPr>
            <w:tcW w:w="907" w:type="dxa"/>
          </w:tcPr>
          <w:p w14:paraId="3A37C19E" w14:textId="77777777" w:rsidR="00304C26" w:rsidRDefault="00304C26" w:rsidP="00304C26"/>
        </w:tc>
      </w:tr>
      <w:tr w:rsidR="00304C26" w14:paraId="725C1166" w14:textId="77777777" w:rsidTr="00333C97">
        <w:tc>
          <w:tcPr>
            <w:tcW w:w="10036" w:type="dxa"/>
          </w:tcPr>
          <w:p w14:paraId="2D8443C4" w14:textId="0CDB85E9" w:rsidR="00304C26" w:rsidRPr="00581506" w:rsidRDefault="00304C26" w:rsidP="00304C26">
            <w:pPr>
              <w:pStyle w:val="affffffe"/>
            </w:pPr>
            <w:r w:rsidRPr="00581506">
              <w:rPr>
                <w:rFonts w:hint="eastAsia"/>
              </w:rPr>
              <w:t>第</w:t>
            </w:r>
            <w:r w:rsidRPr="00891C93">
              <w:rPr>
                <w:rFonts w:asciiTheme="majorEastAsia" w:hAnsiTheme="majorEastAsia"/>
              </w:rPr>
              <w:t>12</w:t>
            </w:r>
            <w:r w:rsidRPr="00581506">
              <w:rPr>
                <w:rFonts w:hint="eastAsia"/>
              </w:rPr>
              <w:t>節　測定管理報告</w:t>
            </w:r>
          </w:p>
        </w:tc>
        <w:tc>
          <w:tcPr>
            <w:tcW w:w="10036" w:type="dxa"/>
          </w:tcPr>
          <w:p w14:paraId="46287405" w14:textId="77777777" w:rsidR="00304C26" w:rsidRDefault="00304C26" w:rsidP="00304C26"/>
        </w:tc>
        <w:tc>
          <w:tcPr>
            <w:tcW w:w="907" w:type="dxa"/>
          </w:tcPr>
          <w:p w14:paraId="18F7B80A" w14:textId="77777777" w:rsidR="00304C26" w:rsidRDefault="00304C26" w:rsidP="00304C26"/>
        </w:tc>
      </w:tr>
      <w:tr w:rsidR="00304C26" w14:paraId="5EDBFE0E" w14:textId="77777777" w:rsidTr="00333C97">
        <w:tc>
          <w:tcPr>
            <w:tcW w:w="10036" w:type="dxa"/>
          </w:tcPr>
          <w:p w14:paraId="20C52356" w14:textId="0C7EDCA2" w:rsidR="00304C26" w:rsidRPr="00BF0334" w:rsidRDefault="00304C26" w:rsidP="00304C26">
            <w:pPr>
              <w:pStyle w:val="affffff2"/>
              <w:ind w:left="414" w:hanging="202"/>
            </w:pPr>
            <w:r>
              <w:rPr>
                <w:rFonts w:hint="eastAsia"/>
              </w:rPr>
              <w:t>１．</w:t>
            </w:r>
            <w:r w:rsidRPr="00581506">
              <w:rPr>
                <w:rFonts w:hint="eastAsia"/>
              </w:rPr>
              <w:t>事業者は測定管理マニュアルに基づき測定管理を行うこと。</w:t>
            </w:r>
          </w:p>
        </w:tc>
        <w:tc>
          <w:tcPr>
            <w:tcW w:w="10036" w:type="dxa"/>
          </w:tcPr>
          <w:p w14:paraId="45E96279" w14:textId="77777777" w:rsidR="00304C26" w:rsidRDefault="00304C26" w:rsidP="00304C26"/>
        </w:tc>
        <w:tc>
          <w:tcPr>
            <w:tcW w:w="907" w:type="dxa"/>
          </w:tcPr>
          <w:p w14:paraId="257399B2" w14:textId="77777777" w:rsidR="00304C26" w:rsidRDefault="00304C26" w:rsidP="00304C26"/>
        </w:tc>
      </w:tr>
      <w:tr w:rsidR="00304C26" w14:paraId="3CEAC735" w14:textId="77777777" w:rsidTr="00333C97">
        <w:tc>
          <w:tcPr>
            <w:tcW w:w="10036" w:type="dxa"/>
          </w:tcPr>
          <w:p w14:paraId="3CCD0A00" w14:textId="2ECF3F0C" w:rsidR="00304C26" w:rsidRPr="00BF0334" w:rsidRDefault="00304C26" w:rsidP="00304C26">
            <w:pPr>
              <w:pStyle w:val="affffff2"/>
              <w:ind w:left="414" w:hanging="202"/>
            </w:pPr>
            <w:r>
              <w:rPr>
                <w:rFonts w:hint="eastAsia"/>
              </w:rPr>
              <w:t>２．</w:t>
            </w:r>
            <w:r w:rsidRPr="00581506">
              <w:rPr>
                <w:rFonts w:hint="eastAsia"/>
              </w:rPr>
              <w:t>事業者は測定管理結果を測定管理結果報告書としてまとめ、本組合へ提出すること。</w:t>
            </w:r>
          </w:p>
        </w:tc>
        <w:tc>
          <w:tcPr>
            <w:tcW w:w="10036" w:type="dxa"/>
          </w:tcPr>
          <w:p w14:paraId="21057134" w14:textId="77777777" w:rsidR="00304C26" w:rsidRDefault="00304C26" w:rsidP="00304C26"/>
        </w:tc>
        <w:tc>
          <w:tcPr>
            <w:tcW w:w="907" w:type="dxa"/>
          </w:tcPr>
          <w:p w14:paraId="68D48B24" w14:textId="77777777" w:rsidR="00304C26" w:rsidRDefault="00304C26" w:rsidP="00304C26"/>
        </w:tc>
      </w:tr>
      <w:tr w:rsidR="00304C26" w14:paraId="523AC33F" w14:textId="77777777" w:rsidTr="00333C97">
        <w:tc>
          <w:tcPr>
            <w:tcW w:w="10036" w:type="dxa"/>
          </w:tcPr>
          <w:p w14:paraId="6E508E84" w14:textId="33E1E682" w:rsidR="00304C26" w:rsidRPr="00BF0334" w:rsidRDefault="00304C26" w:rsidP="00304C26">
            <w:pPr>
              <w:pStyle w:val="affffff2"/>
              <w:ind w:left="414" w:hanging="202"/>
            </w:pPr>
            <w:r>
              <w:rPr>
                <w:rFonts w:hint="eastAsia"/>
              </w:rPr>
              <w:t>３．</w:t>
            </w:r>
            <w:r w:rsidRPr="00581506">
              <w:rPr>
                <w:rFonts w:hint="eastAsia"/>
              </w:rPr>
              <w:t>事業者は、測定管理結果報告書の提出頻度・時期・詳細項目について本組合と協議の上決定すること。</w:t>
            </w:r>
          </w:p>
        </w:tc>
        <w:tc>
          <w:tcPr>
            <w:tcW w:w="10036" w:type="dxa"/>
          </w:tcPr>
          <w:p w14:paraId="23784B80" w14:textId="77777777" w:rsidR="00304C26" w:rsidRDefault="00304C26" w:rsidP="00304C26"/>
        </w:tc>
        <w:tc>
          <w:tcPr>
            <w:tcW w:w="907" w:type="dxa"/>
          </w:tcPr>
          <w:p w14:paraId="58F5368E" w14:textId="77777777" w:rsidR="00304C26" w:rsidRDefault="00304C26" w:rsidP="00304C26"/>
        </w:tc>
      </w:tr>
      <w:tr w:rsidR="00304C26" w14:paraId="5973F76D" w14:textId="77777777" w:rsidTr="00333C97">
        <w:tc>
          <w:tcPr>
            <w:tcW w:w="10036" w:type="dxa"/>
          </w:tcPr>
          <w:p w14:paraId="137A5982" w14:textId="0D240427" w:rsidR="00304C26" w:rsidRDefault="00304C26" w:rsidP="00304C26">
            <w:pPr>
              <w:pStyle w:val="affffffe"/>
            </w:pPr>
            <w:r w:rsidRPr="00581506">
              <w:rPr>
                <w:rFonts w:hint="eastAsia"/>
              </w:rPr>
              <w:t>第</w:t>
            </w:r>
            <w:r w:rsidRPr="00891C93">
              <w:rPr>
                <w:rFonts w:asciiTheme="majorEastAsia" w:hAnsiTheme="majorEastAsia"/>
              </w:rPr>
              <w:t>13</w:t>
            </w:r>
            <w:r w:rsidRPr="00581506">
              <w:rPr>
                <w:rFonts w:hint="eastAsia"/>
              </w:rPr>
              <w:t>節　施設情報管</w:t>
            </w:r>
          </w:p>
        </w:tc>
        <w:tc>
          <w:tcPr>
            <w:tcW w:w="10036" w:type="dxa"/>
          </w:tcPr>
          <w:p w14:paraId="57C88D24" w14:textId="77777777" w:rsidR="00304C26" w:rsidRDefault="00304C26" w:rsidP="00304C26"/>
        </w:tc>
        <w:tc>
          <w:tcPr>
            <w:tcW w:w="907" w:type="dxa"/>
          </w:tcPr>
          <w:p w14:paraId="43DB91C4" w14:textId="77777777" w:rsidR="00304C26" w:rsidRDefault="00304C26" w:rsidP="00304C26"/>
        </w:tc>
      </w:tr>
      <w:tr w:rsidR="00304C26" w14:paraId="43242778" w14:textId="77777777" w:rsidTr="00333C97">
        <w:tc>
          <w:tcPr>
            <w:tcW w:w="10036" w:type="dxa"/>
          </w:tcPr>
          <w:p w14:paraId="1A24B84A" w14:textId="4304EC8C"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事業者は、本業務に関する各種マニュアル、図面等を業務期間にわたり適切に管理すること。</w:t>
            </w:r>
          </w:p>
        </w:tc>
        <w:tc>
          <w:tcPr>
            <w:tcW w:w="10036" w:type="dxa"/>
          </w:tcPr>
          <w:p w14:paraId="0DBEA37C" w14:textId="77777777" w:rsidR="00304C26" w:rsidRDefault="00304C26" w:rsidP="00304C26"/>
        </w:tc>
        <w:tc>
          <w:tcPr>
            <w:tcW w:w="907" w:type="dxa"/>
          </w:tcPr>
          <w:p w14:paraId="65929327" w14:textId="77777777" w:rsidR="00304C26" w:rsidRDefault="00304C26" w:rsidP="00304C26"/>
        </w:tc>
      </w:tr>
      <w:tr w:rsidR="00304C26" w14:paraId="696F36BA" w14:textId="77777777" w:rsidTr="00333C97">
        <w:tc>
          <w:tcPr>
            <w:tcW w:w="10036" w:type="dxa"/>
          </w:tcPr>
          <w:p w14:paraId="475EE58C" w14:textId="24A02A00" w:rsidR="00304C26" w:rsidRPr="00BF0334" w:rsidRDefault="00304C26" w:rsidP="00304C26">
            <w:pPr>
              <w:pStyle w:val="affffff2"/>
              <w:ind w:left="414" w:hanging="202"/>
            </w:pPr>
            <w:r w:rsidRPr="00581506">
              <w:rPr>
                <w:rFonts w:hint="eastAsia"/>
              </w:rPr>
              <w:lastRenderedPageBreak/>
              <w:t>２</w:t>
            </w:r>
            <w:r>
              <w:rPr>
                <w:rFonts w:hint="eastAsia"/>
              </w:rPr>
              <w:t>．</w:t>
            </w:r>
            <w:r w:rsidRPr="00581506">
              <w:rPr>
                <w:rFonts w:hint="eastAsia"/>
              </w:rPr>
              <w:t>事業者は、修繕工事等により、本業務の対象施設に変更が生じた場合、各種マニュアル、図面等を速やかに変更すること。</w:t>
            </w:r>
          </w:p>
        </w:tc>
        <w:tc>
          <w:tcPr>
            <w:tcW w:w="10036" w:type="dxa"/>
          </w:tcPr>
          <w:p w14:paraId="1E9904CD" w14:textId="77777777" w:rsidR="00304C26" w:rsidRDefault="00304C26" w:rsidP="00304C26"/>
        </w:tc>
        <w:tc>
          <w:tcPr>
            <w:tcW w:w="907" w:type="dxa"/>
          </w:tcPr>
          <w:p w14:paraId="6F59F740" w14:textId="77777777" w:rsidR="00304C26" w:rsidRDefault="00304C26" w:rsidP="00304C26"/>
        </w:tc>
      </w:tr>
      <w:tr w:rsidR="00304C26" w14:paraId="037D6350" w14:textId="77777777" w:rsidTr="00333C97">
        <w:tc>
          <w:tcPr>
            <w:tcW w:w="10036" w:type="dxa"/>
          </w:tcPr>
          <w:p w14:paraId="55B85513" w14:textId="46887E84" w:rsidR="00304C26" w:rsidRPr="00BF0334" w:rsidRDefault="00304C26" w:rsidP="00304C26">
            <w:pPr>
              <w:pStyle w:val="affffff2"/>
              <w:ind w:left="414" w:hanging="202"/>
            </w:pPr>
            <w:r w:rsidRPr="00581506">
              <w:rPr>
                <w:rFonts w:hint="eastAsia"/>
              </w:rPr>
              <w:t>３</w:t>
            </w:r>
            <w:r>
              <w:rPr>
                <w:rFonts w:hint="eastAsia"/>
              </w:rPr>
              <w:t>．</w:t>
            </w:r>
            <w:r w:rsidRPr="00581506">
              <w:rPr>
                <w:rFonts w:hint="eastAsia"/>
              </w:rPr>
              <w:t>事業者は、本施設に関する各種マニュアル、図面等の管理方法について検討し、本組合へ報告すること。</w:t>
            </w:r>
          </w:p>
        </w:tc>
        <w:tc>
          <w:tcPr>
            <w:tcW w:w="10036" w:type="dxa"/>
          </w:tcPr>
          <w:p w14:paraId="1BA49E89" w14:textId="77777777" w:rsidR="00304C26" w:rsidRDefault="00304C26" w:rsidP="00304C26"/>
        </w:tc>
        <w:tc>
          <w:tcPr>
            <w:tcW w:w="907" w:type="dxa"/>
          </w:tcPr>
          <w:p w14:paraId="15629F13" w14:textId="77777777" w:rsidR="00304C26" w:rsidRDefault="00304C26" w:rsidP="00304C26"/>
        </w:tc>
      </w:tr>
      <w:tr w:rsidR="00304C26" w14:paraId="28967E2A" w14:textId="77777777" w:rsidTr="00333C97">
        <w:tc>
          <w:tcPr>
            <w:tcW w:w="10036" w:type="dxa"/>
          </w:tcPr>
          <w:p w14:paraId="1B06A4A2" w14:textId="368730C8" w:rsidR="00304C26" w:rsidRPr="00BF0334" w:rsidRDefault="00304C26" w:rsidP="00304C26">
            <w:pPr>
              <w:pStyle w:val="afffffa"/>
              <w:ind w:left="617" w:hanging="405"/>
            </w:pPr>
            <w:r w:rsidRPr="00581506">
              <w:rPr>
                <w:rFonts w:hint="eastAsia"/>
              </w:rPr>
              <w:t>４</w:t>
            </w:r>
            <w:r>
              <w:rPr>
                <w:rFonts w:hint="eastAsia"/>
              </w:rPr>
              <w:t>．</w:t>
            </w:r>
            <w:r w:rsidRPr="00581506">
              <w:rPr>
                <w:rFonts w:hint="eastAsia"/>
              </w:rPr>
              <w:t>事業</w:t>
            </w:r>
            <w:r w:rsidRPr="00E2618A">
              <w:rPr>
                <w:rStyle w:val="affffff3"/>
                <w:rFonts w:hint="eastAsia"/>
              </w:rPr>
              <w:t>者は、本組合等が発信するホームページ等に掲載する資料について提出を求められた場合、</w:t>
            </w:r>
            <w:r w:rsidRPr="00581506">
              <w:rPr>
                <w:rFonts w:hint="eastAsia"/>
              </w:rPr>
              <w:t>速やかに対応すること。</w:t>
            </w:r>
          </w:p>
        </w:tc>
        <w:tc>
          <w:tcPr>
            <w:tcW w:w="10036" w:type="dxa"/>
          </w:tcPr>
          <w:p w14:paraId="68E69C7D" w14:textId="77777777" w:rsidR="00304C26" w:rsidRDefault="00304C26" w:rsidP="00304C26"/>
        </w:tc>
        <w:tc>
          <w:tcPr>
            <w:tcW w:w="907" w:type="dxa"/>
          </w:tcPr>
          <w:p w14:paraId="720E45BE" w14:textId="77777777" w:rsidR="00304C26" w:rsidRDefault="00304C26" w:rsidP="00304C26"/>
        </w:tc>
      </w:tr>
      <w:tr w:rsidR="00304C26" w14:paraId="4B3F29DA" w14:textId="77777777" w:rsidTr="00333C97">
        <w:tc>
          <w:tcPr>
            <w:tcW w:w="10036" w:type="dxa"/>
          </w:tcPr>
          <w:p w14:paraId="0489AC0D" w14:textId="27EF77DA" w:rsidR="00304C26" w:rsidRPr="00581506" w:rsidRDefault="00304C26" w:rsidP="00304C26">
            <w:pPr>
              <w:pStyle w:val="affffffe"/>
            </w:pPr>
            <w:r w:rsidRPr="00581506">
              <w:rPr>
                <w:rFonts w:hint="eastAsia"/>
              </w:rPr>
              <w:t>第</w:t>
            </w:r>
            <w:r w:rsidRPr="00891C93">
              <w:rPr>
                <w:rFonts w:asciiTheme="majorEastAsia" w:hAnsiTheme="majorEastAsia"/>
              </w:rPr>
              <w:t>14</w:t>
            </w:r>
            <w:r w:rsidRPr="00581506">
              <w:rPr>
                <w:rFonts w:hint="eastAsia"/>
              </w:rPr>
              <w:t>節　業務完了報告</w:t>
            </w:r>
          </w:p>
        </w:tc>
        <w:tc>
          <w:tcPr>
            <w:tcW w:w="10036" w:type="dxa"/>
          </w:tcPr>
          <w:p w14:paraId="309A1F81" w14:textId="77777777" w:rsidR="00304C26" w:rsidRDefault="00304C26" w:rsidP="00304C26"/>
        </w:tc>
        <w:tc>
          <w:tcPr>
            <w:tcW w:w="907" w:type="dxa"/>
          </w:tcPr>
          <w:p w14:paraId="23B754DB" w14:textId="77777777" w:rsidR="00304C26" w:rsidRDefault="00304C26" w:rsidP="00304C26"/>
        </w:tc>
      </w:tr>
      <w:tr w:rsidR="00304C26" w14:paraId="5C378E76" w14:textId="77777777" w:rsidTr="00333C97">
        <w:tc>
          <w:tcPr>
            <w:tcW w:w="10036" w:type="dxa"/>
          </w:tcPr>
          <w:p w14:paraId="403DC9AA" w14:textId="2C12DE2D"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事業者は、上記第</w:t>
            </w:r>
            <w:r w:rsidRPr="00581506">
              <w:t>4</w:t>
            </w:r>
            <w:r w:rsidRPr="00581506">
              <w:t>節から第</w:t>
            </w:r>
            <w:r w:rsidRPr="00581506">
              <w:t>12</w:t>
            </w:r>
            <w:r w:rsidRPr="00581506">
              <w:t>節の履行結果をとりまとめた月間業務完了報告書を作成し、本組合へ提出すること。</w:t>
            </w:r>
          </w:p>
        </w:tc>
        <w:tc>
          <w:tcPr>
            <w:tcW w:w="10036" w:type="dxa"/>
          </w:tcPr>
          <w:p w14:paraId="1D6E675C" w14:textId="77777777" w:rsidR="00304C26" w:rsidRDefault="00304C26" w:rsidP="00304C26"/>
        </w:tc>
        <w:tc>
          <w:tcPr>
            <w:tcW w:w="907" w:type="dxa"/>
          </w:tcPr>
          <w:p w14:paraId="2F7FFDC7" w14:textId="77777777" w:rsidR="00304C26" w:rsidRDefault="00304C26" w:rsidP="00304C26"/>
        </w:tc>
      </w:tr>
      <w:tr w:rsidR="00304C26" w14:paraId="589E9CD2" w14:textId="77777777" w:rsidTr="00333C97">
        <w:tc>
          <w:tcPr>
            <w:tcW w:w="10036" w:type="dxa"/>
          </w:tcPr>
          <w:p w14:paraId="5E0ADD9D" w14:textId="6E2F2DD4"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月間業務完了報告書は、毎月提出することとする。</w:t>
            </w:r>
          </w:p>
        </w:tc>
        <w:tc>
          <w:tcPr>
            <w:tcW w:w="10036" w:type="dxa"/>
          </w:tcPr>
          <w:p w14:paraId="61E4BAF5" w14:textId="77777777" w:rsidR="00304C26" w:rsidRDefault="00304C26" w:rsidP="00304C26"/>
        </w:tc>
        <w:tc>
          <w:tcPr>
            <w:tcW w:w="907" w:type="dxa"/>
          </w:tcPr>
          <w:p w14:paraId="1EE52A90" w14:textId="77777777" w:rsidR="00304C26" w:rsidRDefault="00304C26" w:rsidP="00304C26"/>
        </w:tc>
      </w:tr>
      <w:tr w:rsidR="00304C26" w14:paraId="44046372" w14:textId="77777777" w:rsidTr="00333C97">
        <w:tc>
          <w:tcPr>
            <w:tcW w:w="10036" w:type="dxa"/>
          </w:tcPr>
          <w:p w14:paraId="6508C256" w14:textId="0539633F" w:rsidR="00304C26" w:rsidRPr="00BF0334" w:rsidRDefault="00304C26" w:rsidP="00304C26">
            <w:pPr>
              <w:pStyle w:val="affffff2"/>
              <w:ind w:left="414" w:hanging="202"/>
            </w:pPr>
            <w:r w:rsidRPr="00581506">
              <w:rPr>
                <w:rFonts w:hint="eastAsia"/>
              </w:rPr>
              <w:t>３</w:t>
            </w:r>
            <w:r>
              <w:rPr>
                <w:rFonts w:hint="eastAsia"/>
              </w:rPr>
              <w:t>．</w:t>
            </w:r>
            <w:r w:rsidRPr="00581506">
              <w:rPr>
                <w:rFonts w:hint="eastAsia"/>
              </w:rPr>
              <w:t>月間業務完了報告書の詳細項目は、本組合と協議の上決定すること。</w:t>
            </w:r>
          </w:p>
        </w:tc>
        <w:tc>
          <w:tcPr>
            <w:tcW w:w="10036" w:type="dxa"/>
          </w:tcPr>
          <w:p w14:paraId="1C143F40" w14:textId="77777777" w:rsidR="00304C26" w:rsidRDefault="00304C26" w:rsidP="00304C26"/>
        </w:tc>
        <w:tc>
          <w:tcPr>
            <w:tcW w:w="907" w:type="dxa"/>
          </w:tcPr>
          <w:p w14:paraId="4FCB4434" w14:textId="77777777" w:rsidR="00304C26" w:rsidRDefault="00304C26" w:rsidP="00304C26"/>
        </w:tc>
      </w:tr>
      <w:tr w:rsidR="00304C26" w14:paraId="03EEC1C1" w14:textId="77777777" w:rsidTr="00333C97">
        <w:tc>
          <w:tcPr>
            <w:tcW w:w="10036" w:type="dxa"/>
          </w:tcPr>
          <w:p w14:paraId="184C4A23" w14:textId="7D9D46D4" w:rsidR="00304C26" w:rsidRPr="00BF0334" w:rsidRDefault="00304C26" w:rsidP="00304C26">
            <w:pPr>
              <w:pStyle w:val="affffffe"/>
            </w:pPr>
            <w:r w:rsidRPr="00581506">
              <w:rPr>
                <w:rFonts w:hint="eastAsia"/>
              </w:rPr>
              <w:t>第</w:t>
            </w:r>
            <w:r w:rsidRPr="00891C93">
              <w:rPr>
                <w:rFonts w:asciiTheme="majorEastAsia" w:hAnsiTheme="majorEastAsia"/>
              </w:rPr>
              <w:t>15</w:t>
            </w:r>
            <w:r w:rsidRPr="00581506">
              <w:rPr>
                <w:rFonts w:hint="eastAsia"/>
              </w:rPr>
              <w:t>節　その他管理記録報告</w:t>
            </w:r>
          </w:p>
        </w:tc>
        <w:tc>
          <w:tcPr>
            <w:tcW w:w="10036" w:type="dxa"/>
          </w:tcPr>
          <w:p w14:paraId="41C4CDBF" w14:textId="77777777" w:rsidR="00304C26" w:rsidRDefault="00304C26" w:rsidP="00304C26"/>
        </w:tc>
        <w:tc>
          <w:tcPr>
            <w:tcW w:w="907" w:type="dxa"/>
          </w:tcPr>
          <w:p w14:paraId="3615F898" w14:textId="77777777" w:rsidR="00304C26" w:rsidRDefault="00304C26" w:rsidP="00304C26"/>
        </w:tc>
      </w:tr>
      <w:tr w:rsidR="00304C26" w14:paraId="53287F4A" w14:textId="77777777" w:rsidTr="00333C97">
        <w:tc>
          <w:tcPr>
            <w:tcW w:w="10036" w:type="dxa"/>
          </w:tcPr>
          <w:p w14:paraId="74F2E3B1" w14:textId="04FFE77D" w:rsidR="00304C26" w:rsidRPr="00BF0334" w:rsidRDefault="00304C26" w:rsidP="00304C26">
            <w:pPr>
              <w:pStyle w:val="affffff2"/>
              <w:ind w:left="414" w:hanging="202"/>
            </w:pPr>
            <w:r w:rsidRPr="00581506">
              <w:rPr>
                <w:rFonts w:hint="eastAsia"/>
              </w:rPr>
              <w:t>１</w:t>
            </w:r>
            <w:r>
              <w:rPr>
                <w:rFonts w:hint="eastAsia"/>
              </w:rPr>
              <w:t>．</w:t>
            </w:r>
            <w:r w:rsidRPr="00581506">
              <w:rPr>
                <w:rFonts w:hint="eastAsia"/>
              </w:rPr>
              <w:t>事業者は、年に２回、財務諸表を本組合に提出すること。</w:t>
            </w:r>
          </w:p>
        </w:tc>
        <w:tc>
          <w:tcPr>
            <w:tcW w:w="10036" w:type="dxa"/>
          </w:tcPr>
          <w:p w14:paraId="2515E6CD" w14:textId="77777777" w:rsidR="00304C26" w:rsidRDefault="00304C26" w:rsidP="00304C26"/>
        </w:tc>
        <w:tc>
          <w:tcPr>
            <w:tcW w:w="907" w:type="dxa"/>
          </w:tcPr>
          <w:p w14:paraId="544416B8" w14:textId="77777777" w:rsidR="00304C26" w:rsidRDefault="00304C26" w:rsidP="00304C26"/>
        </w:tc>
      </w:tr>
      <w:tr w:rsidR="00304C26" w14:paraId="288E9BE4" w14:textId="77777777" w:rsidTr="00333C97">
        <w:tc>
          <w:tcPr>
            <w:tcW w:w="10036" w:type="dxa"/>
          </w:tcPr>
          <w:p w14:paraId="69D14665" w14:textId="1F56ABCA" w:rsidR="00304C26" w:rsidRPr="00BF0334" w:rsidRDefault="00304C26" w:rsidP="00304C26">
            <w:pPr>
              <w:pStyle w:val="affffff2"/>
              <w:ind w:left="414" w:hanging="202"/>
            </w:pPr>
            <w:r w:rsidRPr="00581506">
              <w:rPr>
                <w:rFonts w:hint="eastAsia"/>
              </w:rPr>
              <w:t>２</w:t>
            </w:r>
            <w:r>
              <w:rPr>
                <w:rFonts w:hint="eastAsia"/>
              </w:rPr>
              <w:t>．</w:t>
            </w:r>
            <w:r w:rsidRPr="00581506">
              <w:rPr>
                <w:rFonts w:hint="eastAsia"/>
              </w:rPr>
              <w:t>事業者は、本施設の管理記録すべき項目、</w:t>
            </w:r>
            <w:r>
              <w:rPr>
                <w:rFonts w:hint="eastAsia"/>
              </w:rPr>
              <w:t>また</w:t>
            </w:r>
            <w:r w:rsidRPr="00581506">
              <w:rPr>
                <w:rFonts w:hint="eastAsia"/>
              </w:rPr>
              <w:t>は事業者が自主的に管理記録する項目を考慮し、管理記録報告を作成すること。</w:t>
            </w:r>
          </w:p>
        </w:tc>
        <w:tc>
          <w:tcPr>
            <w:tcW w:w="10036" w:type="dxa"/>
          </w:tcPr>
          <w:p w14:paraId="1C868728" w14:textId="77777777" w:rsidR="00304C26" w:rsidRDefault="00304C26" w:rsidP="00304C26"/>
        </w:tc>
        <w:tc>
          <w:tcPr>
            <w:tcW w:w="907" w:type="dxa"/>
          </w:tcPr>
          <w:p w14:paraId="6FFBC3AC" w14:textId="77777777" w:rsidR="00304C26" w:rsidRDefault="00304C26" w:rsidP="00304C26"/>
        </w:tc>
      </w:tr>
      <w:tr w:rsidR="00304C26" w14:paraId="1E6D2518" w14:textId="77777777" w:rsidTr="00333C97">
        <w:tc>
          <w:tcPr>
            <w:tcW w:w="10036" w:type="dxa"/>
          </w:tcPr>
          <w:p w14:paraId="106D11BD" w14:textId="3E662FD8" w:rsidR="00304C26" w:rsidRPr="00BF0334" w:rsidRDefault="00304C26" w:rsidP="00304C26">
            <w:pPr>
              <w:pStyle w:val="affffff2"/>
              <w:ind w:left="414" w:hanging="202"/>
            </w:pPr>
            <w:r w:rsidRPr="00581506">
              <w:rPr>
                <w:rFonts w:hint="eastAsia"/>
              </w:rPr>
              <w:t>３</w:t>
            </w:r>
            <w:r>
              <w:rPr>
                <w:rFonts w:hint="eastAsia"/>
              </w:rPr>
              <w:t>．</w:t>
            </w:r>
            <w:r w:rsidRPr="00581506">
              <w:rPr>
                <w:rFonts w:hint="eastAsia"/>
              </w:rPr>
              <w:t>事業者は、報告書の提出頻度・時期・詳細項目について本組合と協議の上決定すること。</w:t>
            </w:r>
          </w:p>
        </w:tc>
        <w:tc>
          <w:tcPr>
            <w:tcW w:w="10036" w:type="dxa"/>
          </w:tcPr>
          <w:p w14:paraId="434E3ADB" w14:textId="77777777" w:rsidR="00304C26" w:rsidRDefault="00304C26" w:rsidP="00304C26"/>
        </w:tc>
        <w:tc>
          <w:tcPr>
            <w:tcW w:w="907" w:type="dxa"/>
          </w:tcPr>
          <w:p w14:paraId="2B34AA11" w14:textId="77777777" w:rsidR="00304C26" w:rsidRDefault="00304C26" w:rsidP="00304C26"/>
        </w:tc>
      </w:tr>
      <w:tr w:rsidR="00304C26" w14:paraId="4226A9F0" w14:textId="77777777" w:rsidTr="00333C97">
        <w:tc>
          <w:tcPr>
            <w:tcW w:w="10036" w:type="dxa"/>
          </w:tcPr>
          <w:p w14:paraId="5784FB75" w14:textId="77777777" w:rsidR="00304C26" w:rsidRPr="00581506" w:rsidRDefault="00304C26" w:rsidP="00304C26">
            <w:pPr>
              <w:pStyle w:val="affffffe"/>
            </w:pPr>
            <w:r w:rsidRPr="00581506">
              <w:rPr>
                <w:rFonts w:hint="eastAsia"/>
              </w:rPr>
              <w:t>第</w:t>
            </w:r>
            <w:r w:rsidRPr="00891C93">
              <w:rPr>
                <w:rFonts w:asciiTheme="majorEastAsia" w:hAnsiTheme="majorEastAsia"/>
              </w:rPr>
              <w:t>16</w:t>
            </w:r>
            <w:r w:rsidRPr="00581506">
              <w:rPr>
                <w:rFonts w:hint="eastAsia"/>
              </w:rPr>
              <w:t>節　環境モニタリングデータ</w:t>
            </w:r>
          </w:p>
          <w:p w14:paraId="428AC6A6" w14:textId="0F12E908" w:rsidR="00304C26" w:rsidRPr="00BF0334" w:rsidRDefault="00304C26" w:rsidP="00304C26">
            <w:pPr>
              <w:pStyle w:val="affffffb"/>
              <w:ind w:firstLine="202"/>
            </w:pPr>
            <w:r w:rsidRPr="00581506">
              <w:rPr>
                <w:rFonts w:hint="eastAsia"/>
              </w:rPr>
              <w:t>事業者は、環境モニタリングデータ表示盤に表示する、本施設の排ガス濃度等の情報を入力する。</w:t>
            </w:r>
          </w:p>
        </w:tc>
        <w:tc>
          <w:tcPr>
            <w:tcW w:w="10036" w:type="dxa"/>
          </w:tcPr>
          <w:p w14:paraId="60F39F3A" w14:textId="77777777" w:rsidR="00304C26" w:rsidRDefault="00304C26" w:rsidP="00304C26"/>
        </w:tc>
        <w:tc>
          <w:tcPr>
            <w:tcW w:w="907" w:type="dxa"/>
          </w:tcPr>
          <w:p w14:paraId="7D305480" w14:textId="77777777" w:rsidR="00304C26" w:rsidRDefault="00304C26" w:rsidP="00304C26"/>
        </w:tc>
      </w:tr>
      <w:tr w:rsidR="00304C26" w14:paraId="0E41DA7B" w14:textId="77777777" w:rsidTr="00333C97">
        <w:tc>
          <w:tcPr>
            <w:tcW w:w="10036" w:type="dxa"/>
          </w:tcPr>
          <w:p w14:paraId="49DBCB23" w14:textId="77777777" w:rsidR="00304C26" w:rsidRPr="00581506" w:rsidRDefault="00304C26" w:rsidP="00304C26">
            <w:pPr>
              <w:pStyle w:val="affffffe"/>
            </w:pPr>
            <w:r w:rsidRPr="00581506">
              <w:rPr>
                <w:rFonts w:hint="eastAsia"/>
              </w:rPr>
              <w:t>第</w:t>
            </w:r>
            <w:r w:rsidRPr="00891C93">
              <w:rPr>
                <w:rFonts w:asciiTheme="majorEastAsia" w:hAnsiTheme="majorEastAsia"/>
              </w:rPr>
              <w:t>17</w:t>
            </w:r>
            <w:r w:rsidRPr="00581506">
              <w:rPr>
                <w:rFonts w:hint="eastAsia"/>
              </w:rPr>
              <w:t>節　ホームページの作成及び管理</w:t>
            </w:r>
          </w:p>
          <w:p w14:paraId="4368D1E2" w14:textId="5A53F620" w:rsidR="00304C26" w:rsidRPr="00BF0334" w:rsidRDefault="00304C26" w:rsidP="00304C26">
            <w:pPr>
              <w:pStyle w:val="affffffb"/>
              <w:ind w:firstLine="202"/>
            </w:pPr>
            <w:r w:rsidRPr="00581506">
              <w:rPr>
                <w:rFonts w:hint="eastAsia"/>
              </w:rPr>
              <w:t>事業者は、本組合と協議の上、本施設に係るホームページの作成、更新及び管理を行うこと。</w:t>
            </w:r>
          </w:p>
        </w:tc>
        <w:tc>
          <w:tcPr>
            <w:tcW w:w="10036" w:type="dxa"/>
          </w:tcPr>
          <w:p w14:paraId="2748B055" w14:textId="77777777" w:rsidR="00304C26" w:rsidRDefault="00304C26" w:rsidP="00304C26"/>
        </w:tc>
        <w:tc>
          <w:tcPr>
            <w:tcW w:w="907" w:type="dxa"/>
          </w:tcPr>
          <w:p w14:paraId="2AA16F91" w14:textId="77777777" w:rsidR="00304C26" w:rsidRDefault="00304C26" w:rsidP="00304C26"/>
        </w:tc>
      </w:tr>
    </w:tbl>
    <w:p w14:paraId="76115F64" w14:textId="77777777" w:rsidR="00304C26" w:rsidRDefault="00304C26">
      <w:r>
        <w:br w:type="page"/>
      </w:r>
    </w:p>
    <w:tbl>
      <w:tblPr>
        <w:tblStyle w:val="af"/>
        <w:tblW w:w="20979" w:type="dxa"/>
        <w:tblLayout w:type="fixed"/>
        <w:tblLook w:val="04A0" w:firstRow="1" w:lastRow="0" w:firstColumn="1" w:lastColumn="0" w:noHBand="0" w:noVBand="1"/>
      </w:tblPr>
      <w:tblGrid>
        <w:gridCol w:w="10036"/>
        <w:gridCol w:w="10036"/>
        <w:gridCol w:w="907"/>
      </w:tblGrid>
      <w:tr w:rsidR="00304C26" w14:paraId="6DB284DF" w14:textId="77777777" w:rsidTr="004C6E5D">
        <w:trPr>
          <w:tblHeader/>
        </w:trPr>
        <w:tc>
          <w:tcPr>
            <w:tcW w:w="10036" w:type="dxa"/>
          </w:tcPr>
          <w:p w14:paraId="2B929CD8" w14:textId="77777777" w:rsidR="00304C26" w:rsidRPr="00C76E69" w:rsidRDefault="00304C26" w:rsidP="004C6E5D">
            <w:pPr>
              <w:pStyle w:val="affffff2"/>
              <w:ind w:leftChars="48" w:left="201" w:hangingChars="49" w:hanging="99"/>
              <w:jc w:val="center"/>
            </w:pPr>
            <w:r>
              <w:rPr>
                <w:rFonts w:hint="eastAsia"/>
              </w:rPr>
              <w:lastRenderedPageBreak/>
              <w:t>要求水準書</w:t>
            </w:r>
          </w:p>
        </w:tc>
        <w:tc>
          <w:tcPr>
            <w:tcW w:w="10036" w:type="dxa"/>
          </w:tcPr>
          <w:p w14:paraId="3297D074" w14:textId="77777777" w:rsidR="00304C26" w:rsidRDefault="00304C26" w:rsidP="004C6E5D">
            <w:pPr>
              <w:jc w:val="center"/>
            </w:pPr>
            <w:r>
              <w:rPr>
                <w:rFonts w:hint="eastAsia"/>
              </w:rPr>
              <w:t>メーカー提案書</w:t>
            </w:r>
          </w:p>
        </w:tc>
        <w:tc>
          <w:tcPr>
            <w:tcW w:w="907" w:type="dxa"/>
          </w:tcPr>
          <w:p w14:paraId="0524BEA5" w14:textId="77777777" w:rsidR="00304C26" w:rsidRDefault="00304C26" w:rsidP="004C6E5D">
            <w:pPr>
              <w:jc w:val="center"/>
            </w:pPr>
            <w:r>
              <w:rPr>
                <w:rFonts w:hint="eastAsia"/>
              </w:rPr>
              <w:t>適合</w:t>
            </w:r>
          </w:p>
        </w:tc>
      </w:tr>
      <w:tr w:rsidR="00304C26" w14:paraId="4B480E8D" w14:textId="77777777" w:rsidTr="00333C97">
        <w:tc>
          <w:tcPr>
            <w:tcW w:w="10036" w:type="dxa"/>
          </w:tcPr>
          <w:p w14:paraId="2532DEC8" w14:textId="6495C70A" w:rsidR="00304C26" w:rsidRPr="002F5DD3" w:rsidRDefault="00304C26" w:rsidP="00304C26">
            <w:pPr>
              <w:pStyle w:val="affffffc"/>
            </w:pPr>
            <w:r w:rsidRPr="00581506">
              <w:rPr>
                <w:rFonts w:hint="eastAsia"/>
              </w:rPr>
              <w:t>第</w:t>
            </w:r>
            <w:r w:rsidRPr="00581506">
              <w:rPr>
                <w:rFonts w:asciiTheme="majorEastAsia" w:hAnsiTheme="majorEastAsia"/>
              </w:rPr>
              <w:t>11</w:t>
            </w:r>
            <w:r w:rsidRPr="00581506">
              <w:rPr>
                <w:rFonts w:hint="eastAsia"/>
              </w:rPr>
              <w:t>章　業務モニタリング</w:t>
            </w:r>
          </w:p>
        </w:tc>
        <w:tc>
          <w:tcPr>
            <w:tcW w:w="10036" w:type="dxa"/>
          </w:tcPr>
          <w:p w14:paraId="2B9968C3" w14:textId="77777777" w:rsidR="00304C26" w:rsidRDefault="00304C26" w:rsidP="00304C26"/>
        </w:tc>
        <w:tc>
          <w:tcPr>
            <w:tcW w:w="907" w:type="dxa"/>
          </w:tcPr>
          <w:p w14:paraId="3754CCF8" w14:textId="77777777" w:rsidR="00304C26" w:rsidRDefault="00304C26" w:rsidP="00304C26"/>
        </w:tc>
      </w:tr>
      <w:tr w:rsidR="00304C26" w14:paraId="01069699" w14:textId="77777777" w:rsidTr="00333C97">
        <w:tc>
          <w:tcPr>
            <w:tcW w:w="10036" w:type="dxa"/>
          </w:tcPr>
          <w:p w14:paraId="5ABF44C1" w14:textId="77777777" w:rsidR="00304C26" w:rsidRPr="00581506" w:rsidRDefault="00304C26" w:rsidP="00304C26">
            <w:pPr>
              <w:pStyle w:val="affffffe"/>
            </w:pPr>
            <w:r w:rsidRPr="00581506">
              <w:rPr>
                <w:rFonts w:hint="eastAsia"/>
              </w:rPr>
              <w:t>第１節　モニタリング方法</w:t>
            </w:r>
          </w:p>
          <w:p w14:paraId="76BD8437" w14:textId="77777777" w:rsidR="00304C26" w:rsidRPr="00581506" w:rsidRDefault="00304C26" w:rsidP="00304C26">
            <w:pPr>
              <w:pStyle w:val="affffffb"/>
              <w:ind w:firstLine="202"/>
            </w:pPr>
            <w:r w:rsidRPr="00581506">
              <w:rPr>
                <w:rFonts w:hint="eastAsia"/>
              </w:rPr>
              <w:t>本組合は、事業期間にわたり、運営維持管理業務の実施状況についてモニタリングし、本</w:t>
            </w:r>
            <w:r>
              <w:rPr>
                <w:rFonts w:hint="eastAsia"/>
              </w:rPr>
              <w:t>要求水準</w:t>
            </w:r>
            <w:r w:rsidRPr="00581506">
              <w:rPr>
                <w:rFonts w:hint="eastAsia"/>
              </w:rPr>
              <w:t>書等に定められた業務を確実に遂行しているかについて確認する。</w:t>
            </w:r>
          </w:p>
          <w:p w14:paraId="76AC5C35" w14:textId="385D1C8C" w:rsidR="00304C26" w:rsidRPr="002F5DD3" w:rsidRDefault="00304C26" w:rsidP="00304C26">
            <w:pPr>
              <w:pStyle w:val="affffffb"/>
              <w:ind w:firstLine="202"/>
            </w:pPr>
            <w:r w:rsidRPr="00581506">
              <w:rPr>
                <w:rFonts w:hint="eastAsia"/>
              </w:rPr>
              <w:t>モニタリングは、事業者が本</w:t>
            </w:r>
            <w:r>
              <w:rPr>
                <w:rFonts w:hint="eastAsia"/>
              </w:rPr>
              <w:t>要求水準</w:t>
            </w:r>
            <w:r w:rsidRPr="00581506">
              <w:rPr>
                <w:rFonts w:hint="eastAsia"/>
              </w:rPr>
              <w:t>書等に基づき業務の管理及び確認を行った上で、事業者が自らにより確認し、本組合はその報告に基づき確認を行う。</w:t>
            </w:r>
          </w:p>
        </w:tc>
        <w:tc>
          <w:tcPr>
            <w:tcW w:w="10036" w:type="dxa"/>
          </w:tcPr>
          <w:p w14:paraId="4D5A66F9" w14:textId="77777777" w:rsidR="00304C26" w:rsidRDefault="00304C26" w:rsidP="00304C26"/>
        </w:tc>
        <w:tc>
          <w:tcPr>
            <w:tcW w:w="907" w:type="dxa"/>
          </w:tcPr>
          <w:p w14:paraId="202D32E7" w14:textId="77777777" w:rsidR="00304C26" w:rsidRDefault="00304C26" w:rsidP="00304C26"/>
        </w:tc>
      </w:tr>
      <w:tr w:rsidR="00304C26" w14:paraId="3B08399A" w14:textId="77777777" w:rsidTr="00304C26">
        <w:trPr>
          <w:trHeight w:val="6119"/>
        </w:trPr>
        <w:tc>
          <w:tcPr>
            <w:tcW w:w="10036" w:type="dxa"/>
          </w:tcPr>
          <w:p w14:paraId="1CCE0310" w14:textId="77777777" w:rsidR="00304C26" w:rsidRPr="002F5DD3" w:rsidRDefault="00304C26" w:rsidP="00304C26">
            <w:pPr>
              <w:pStyle w:val="affffff2"/>
              <w:ind w:left="414" w:hanging="202"/>
              <w:rPr>
                <w:rFonts w:asciiTheme="minorEastAsia" w:hAnsiTheme="minorEastAsia"/>
              </w:rPr>
            </w:pPr>
            <w:r w:rsidRPr="002F5DD3">
              <w:rPr>
                <w:rFonts w:asciiTheme="minorEastAsia" w:hAnsiTheme="minorEastAsia" w:hint="eastAsia"/>
              </w:rPr>
              <w:t>１．書類による確認</w:t>
            </w:r>
          </w:p>
          <w:p w14:paraId="2658316A" w14:textId="77777777" w:rsidR="00304C26" w:rsidRPr="002F5DD3" w:rsidRDefault="00304C26" w:rsidP="00304C26">
            <w:pPr>
              <w:pStyle w:val="affffff5"/>
              <w:ind w:firstLine="202"/>
              <w:rPr>
                <w:rFonts w:asciiTheme="minorEastAsia" w:hAnsiTheme="minorEastAsia"/>
              </w:rPr>
            </w:pPr>
            <w:r w:rsidRPr="002F5DD3">
              <w:rPr>
                <w:rFonts w:asciiTheme="minorEastAsia" w:hAnsiTheme="minorEastAsia" w:hint="eastAsia"/>
              </w:rPr>
              <w:t>事業者は、運営維持管理業務に係る各業務に関して表11.1-1</w:t>
            </w:r>
            <w:r w:rsidRPr="002F5DD3">
              <w:rPr>
                <w:rFonts w:asciiTheme="minorEastAsia" w:hAnsiTheme="minorEastAsia"/>
              </w:rPr>
              <w:t>に示す各書類について、</w:t>
            </w:r>
            <w:r w:rsidRPr="002F5DD3">
              <w:rPr>
                <w:rFonts w:asciiTheme="minorEastAsia" w:hAnsiTheme="minorEastAsia" w:hint="eastAsia"/>
              </w:rPr>
              <w:t>それぞれの提出時期までに本組合へ提出して、本要求水準等の内容の達成状況について承諾を受ける。</w:t>
            </w:r>
          </w:p>
          <w:p w14:paraId="7C0F4D55" w14:textId="77777777" w:rsidR="00304C26" w:rsidRPr="002F5DD3" w:rsidRDefault="00304C26" w:rsidP="00304C26">
            <w:pPr>
              <w:pStyle w:val="afffffff0"/>
              <w:rPr>
                <w:rFonts w:asciiTheme="minorEastAsia" w:hAnsiTheme="minorEastAsia"/>
              </w:rPr>
            </w:pPr>
            <w:r w:rsidRPr="002F5DD3">
              <w:rPr>
                <w:rFonts w:asciiTheme="minorEastAsia" w:hAnsiTheme="minorEastAsia" w:hint="eastAsia"/>
              </w:rPr>
              <w:t>表</w:t>
            </w:r>
            <w:r w:rsidRPr="002F5DD3">
              <w:rPr>
                <w:rFonts w:asciiTheme="minorEastAsia" w:hAnsiTheme="minorEastAsia"/>
              </w:rPr>
              <w:t xml:space="preserve"> 11.1-1　提出書類と提出時期</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950"/>
              <w:gridCol w:w="3827"/>
            </w:tblGrid>
            <w:tr w:rsidR="00304C26" w:rsidRPr="002F5DD3" w14:paraId="449E6BA0" w14:textId="77777777" w:rsidTr="00D030CA">
              <w:trPr>
                <w:jc w:val="center"/>
              </w:trPr>
              <w:tc>
                <w:tcPr>
                  <w:tcW w:w="432" w:type="dxa"/>
                  <w:shd w:val="clear" w:color="auto" w:fill="D9D9D9"/>
                </w:tcPr>
                <w:p w14:paraId="7216B016"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w:t>
                  </w:r>
                </w:p>
              </w:tc>
              <w:tc>
                <w:tcPr>
                  <w:tcW w:w="4950" w:type="dxa"/>
                  <w:shd w:val="clear" w:color="auto" w:fill="D9D9D9"/>
                </w:tcPr>
                <w:p w14:paraId="6B6E1FB8" w14:textId="77777777" w:rsidR="00304C26" w:rsidRPr="002F5DD3" w:rsidRDefault="00304C26" w:rsidP="00304C26">
                  <w:pPr>
                    <w:jc w:val="center"/>
                    <w:rPr>
                      <w:rFonts w:asciiTheme="minorEastAsia" w:eastAsiaTheme="minorEastAsia" w:hAnsiTheme="minorEastAsia"/>
                    </w:rPr>
                  </w:pPr>
                  <w:r w:rsidRPr="002F5DD3">
                    <w:rPr>
                      <w:rFonts w:asciiTheme="minorEastAsia" w:eastAsiaTheme="minorEastAsia" w:hAnsiTheme="minorEastAsia" w:hint="eastAsia"/>
                    </w:rPr>
                    <w:t>提出書類</w:t>
                  </w:r>
                </w:p>
              </w:tc>
              <w:tc>
                <w:tcPr>
                  <w:tcW w:w="3827" w:type="dxa"/>
                  <w:shd w:val="clear" w:color="auto" w:fill="D9D9D9"/>
                </w:tcPr>
                <w:p w14:paraId="7AC3CD0D" w14:textId="77777777" w:rsidR="00304C26" w:rsidRPr="002F5DD3" w:rsidRDefault="00304C26" w:rsidP="00304C26">
                  <w:pPr>
                    <w:jc w:val="center"/>
                    <w:rPr>
                      <w:rFonts w:asciiTheme="minorEastAsia" w:eastAsiaTheme="minorEastAsia" w:hAnsiTheme="minorEastAsia"/>
                    </w:rPr>
                  </w:pPr>
                  <w:r w:rsidRPr="002F5DD3">
                    <w:rPr>
                      <w:rFonts w:asciiTheme="minorEastAsia" w:eastAsiaTheme="minorEastAsia" w:hAnsiTheme="minorEastAsia" w:hint="eastAsia"/>
                    </w:rPr>
                    <w:t>提出時期</w:t>
                  </w:r>
                </w:p>
              </w:tc>
            </w:tr>
            <w:tr w:rsidR="00304C26" w:rsidRPr="002F5DD3" w14:paraId="77FFB8E9" w14:textId="77777777" w:rsidTr="00D030CA">
              <w:trPr>
                <w:jc w:val="center"/>
              </w:trPr>
              <w:tc>
                <w:tcPr>
                  <w:tcW w:w="432" w:type="dxa"/>
                </w:tcPr>
                <w:p w14:paraId="0C93B55D"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１</w:t>
                  </w:r>
                </w:p>
              </w:tc>
              <w:tc>
                <w:tcPr>
                  <w:tcW w:w="4950" w:type="dxa"/>
                </w:tcPr>
                <w:p w14:paraId="19A17B44"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 xml:space="preserve">業務計画書（第１章　第３節　</w:t>
                  </w:r>
                  <w:r w:rsidRPr="002F5DD3">
                    <w:rPr>
                      <w:rFonts w:asciiTheme="minorEastAsia" w:eastAsiaTheme="minorEastAsia" w:hAnsiTheme="minorEastAsia"/>
                    </w:rPr>
                    <w:t>18.</w:t>
                  </w:r>
                  <w:r w:rsidRPr="002F5DD3">
                    <w:rPr>
                      <w:rFonts w:asciiTheme="minorEastAsia" w:eastAsiaTheme="minorEastAsia" w:hAnsiTheme="minorEastAsia" w:hint="eastAsia"/>
                    </w:rPr>
                    <w:t>参照）</w:t>
                  </w:r>
                </w:p>
              </w:tc>
              <w:tc>
                <w:tcPr>
                  <w:tcW w:w="3827" w:type="dxa"/>
                </w:tcPr>
                <w:p w14:paraId="6302A84F"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運営維持管理業務開始</w:t>
                  </w:r>
                  <w:r w:rsidRPr="002F5DD3">
                    <w:rPr>
                      <w:rFonts w:asciiTheme="minorEastAsia" w:eastAsiaTheme="minorEastAsia" w:hAnsiTheme="minorEastAsia"/>
                    </w:rPr>
                    <w:t>60日前まで</w:t>
                  </w:r>
                </w:p>
              </w:tc>
            </w:tr>
            <w:tr w:rsidR="00304C26" w:rsidRPr="002F5DD3" w14:paraId="51041C19" w14:textId="77777777" w:rsidTr="00D030CA">
              <w:trPr>
                <w:jc w:val="center"/>
              </w:trPr>
              <w:tc>
                <w:tcPr>
                  <w:tcW w:w="432" w:type="dxa"/>
                </w:tcPr>
                <w:p w14:paraId="2865B729"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２</w:t>
                  </w:r>
                </w:p>
              </w:tc>
              <w:tc>
                <w:tcPr>
                  <w:tcW w:w="4950" w:type="dxa"/>
                </w:tcPr>
                <w:p w14:paraId="613064C0"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 xml:space="preserve">年間業務実施計画書（第１章　第３節　</w:t>
                  </w:r>
                  <w:r w:rsidRPr="002F5DD3">
                    <w:rPr>
                      <w:rFonts w:asciiTheme="minorEastAsia" w:eastAsiaTheme="minorEastAsia" w:hAnsiTheme="minorEastAsia"/>
                    </w:rPr>
                    <w:t>18.</w:t>
                  </w:r>
                  <w:r w:rsidRPr="002F5DD3">
                    <w:rPr>
                      <w:rFonts w:asciiTheme="minorEastAsia" w:eastAsiaTheme="minorEastAsia" w:hAnsiTheme="minorEastAsia" w:hint="eastAsia"/>
                    </w:rPr>
                    <w:t>参照）</w:t>
                  </w:r>
                </w:p>
              </w:tc>
              <w:tc>
                <w:tcPr>
                  <w:tcW w:w="3827" w:type="dxa"/>
                </w:tcPr>
                <w:p w14:paraId="1896172F"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翌事業年度開始</w:t>
                  </w:r>
                  <w:r w:rsidRPr="002F5DD3">
                    <w:rPr>
                      <w:rFonts w:asciiTheme="minorEastAsia" w:eastAsiaTheme="minorEastAsia" w:hAnsiTheme="minorEastAsia"/>
                    </w:rPr>
                    <w:t>30日前まで</w:t>
                  </w:r>
                </w:p>
              </w:tc>
            </w:tr>
            <w:tr w:rsidR="00304C26" w:rsidRPr="002F5DD3" w14:paraId="7C718081" w14:textId="77777777" w:rsidTr="00D030CA">
              <w:trPr>
                <w:jc w:val="center"/>
              </w:trPr>
              <w:tc>
                <w:tcPr>
                  <w:tcW w:w="432" w:type="dxa"/>
                </w:tcPr>
                <w:p w14:paraId="25B6C380"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３</w:t>
                  </w:r>
                </w:p>
              </w:tc>
              <w:tc>
                <w:tcPr>
                  <w:tcW w:w="4950" w:type="dxa"/>
                </w:tcPr>
                <w:p w14:paraId="6F76C5DC"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月間管理運営・維持管理業務実施計画書</w:t>
                  </w:r>
                </w:p>
              </w:tc>
              <w:tc>
                <w:tcPr>
                  <w:tcW w:w="3827" w:type="dxa"/>
                </w:tcPr>
                <w:p w14:paraId="3A918A40"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毎月</w:t>
                  </w:r>
                  <w:r w:rsidRPr="002F5DD3">
                    <w:rPr>
                      <w:rFonts w:asciiTheme="minorEastAsia" w:eastAsiaTheme="minorEastAsia" w:hAnsiTheme="minorEastAsia"/>
                    </w:rPr>
                    <w:t>25日まで</w:t>
                  </w:r>
                </w:p>
              </w:tc>
            </w:tr>
            <w:tr w:rsidR="00304C26" w:rsidRPr="002F5DD3" w14:paraId="7257D5BE" w14:textId="77777777" w:rsidTr="00D030CA">
              <w:trPr>
                <w:jc w:val="center"/>
              </w:trPr>
              <w:tc>
                <w:tcPr>
                  <w:tcW w:w="432" w:type="dxa"/>
                </w:tcPr>
                <w:p w14:paraId="295BCB1A"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４</w:t>
                  </w:r>
                </w:p>
              </w:tc>
              <w:tc>
                <w:tcPr>
                  <w:tcW w:w="4950" w:type="dxa"/>
                </w:tcPr>
                <w:p w14:paraId="418B7033"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業務報告書（日報）</w:t>
                  </w:r>
                </w:p>
              </w:tc>
              <w:tc>
                <w:tcPr>
                  <w:tcW w:w="3827" w:type="dxa"/>
                </w:tcPr>
                <w:p w14:paraId="1D5C2082"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翌日の</w:t>
                  </w:r>
                  <w:r w:rsidRPr="002F5DD3">
                    <w:rPr>
                      <w:rFonts w:asciiTheme="minorEastAsia" w:eastAsiaTheme="minorEastAsia" w:hAnsiTheme="minorEastAsia"/>
                    </w:rPr>
                    <w:t>12時まで</w:t>
                  </w:r>
                </w:p>
              </w:tc>
            </w:tr>
            <w:tr w:rsidR="00304C26" w:rsidRPr="002F5DD3" w14:paraId="4DBD9056" w14:textId="77777777" w:rsidTr="00D030CA">
              <w:trPr>
                <w:trHeight w:val="300"/>
                <w:jc w:val="center"/>
              </w:trPr>
              <w:tc>
                <w:tcPr>
                  <w:tcW w:w="432" w:type="dxa"/>
                </w:tcPr>
                <w:p w14:paraId="2EAFD4E8"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５</w:t>
                  </w:r>
                </w:p>
              </w:tc>
              <w:tc>
                <w:tcPr>
                  <w:tcW w:w="4950" w:type="dxa"/>
                </w:tcPr>
                <w:p w14:paraId="2A879DED"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業務報告書（週報）</w:t>
                  </w:r>
                </w:p>
              </w:tc>
              <w:tc>
                <w:tcPr>
                  <w:tcW w:w="3827" w:type="dxa"/>
                </w:tcPr>
                <w:p w14:paraId="2FC2582D"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翌月曜日の</w:t>
                  </w:r>
                  <w:r w:rsidRPr="002F5DD3">
                    <w:rPr>
                      <w:rFonts w:asciiTheme="minorEastAsia" w:eastAsiaTheme="minorEastAsia" w:hAnsiTheme="minorEastAsia"/>
                    </w:rPr>
                    <w:t>12時まで</w:t>
                  </w:r>
                </w:p>
              </w:tc>
            </w:tr>
            <w:tr w:rsidR="00304C26" w:rsidRPr="002F5DD3" w14:paraId="085EE47F" w14:textId="77777777" w:rsidTr="00D030CA">
              <w:trPr>
                <w:trHeight w:val="255"/>
                <w:jc w:val="center"/>
              </w:trPr>
              <w:tc>
                <w:tcPr>
                  <w:tcW w:w="432" w:type="dxa"/>
                </w:tcPr>
                <w:p w14:paraId="7C5712D9"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６</w:t>
                  </w:r>
                </w:p>
              </w:tc>
              <w:tc>
                <w:tcPr>
                  <w:tcW w:w="4950" w:type="dxa"/>
                </w:tcPr>
                <w:p w14:paraId="337B0658"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業務報告書（月報）</w:t>
                  </w:r>
                </w:p>
              </w:tc>
              <w:tc>
                <w:tcPr>
                  <w:tcW w:w="3827" w:type="dxa"/>
                </w:tcPr>
                <w:p w14:paraId="11AF2D05"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翌月</w:t>
                  </w:r>
                  <w:r w:rsidRPr="002F5DD3">
                    <w:rPr>
                      <w:rFonts w:asciiTheme="minorEastAsia" w:eastAsiaTheme="minorEastAsia" w:hAnsiTheme="minorEastAsia"/>
                    </w:rPr>
                    <w:t>10日まで</w:t>
                  </w:r>
                </w:p>
              </w:tc>
            </w:tr>
            <w:tr w:rsidR="00304C26" w:rsidRPr="002F5DD3" w14:paraId="2DBB0131" w14:textId="77777777" w:rsidTr="00D030CA">
              <w:trPr>
                <w:jc w:val="center"/>
              </w:trPr>
              <w:tc>
                <w:tcPr>
                  <w:tcW w:w="432" w:type="dxa"/>
                </w:tcPr>
                <w:p w14:paraId="3B70A125"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７</w:t>
                  </w:r>
                </w:p>
              </w:tc>
              <w:tc>
                <w:tcPr>
                  <w:tcW w:w="4950" w:type="dxa"/>
                </w:tcPr>
                <w:p w14:paraId="6AE2ED71"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業務報告書（年報）</w:t>
                  </w:r>
                </w:p>
              </w:tc>
              <w:tc>
                <w:tcPr>
                  <w:tcW w:w="3827" w:type="dxa"/>
                </w:tcPr>
                <w:p w14:paraId="1EBC0290"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翌事業年度開始</w:t>
                  </w:r>
                  <w:r w:rsidRPr="002F5DD3">
                    <w:rPr>
                      <w:rFonts w:asciiTheme="minorEastAsia" w:eastAsiaTheme="minorEastAsia" w:hAnsiTheme="minorEastAsia"/>
                    </w:rPr>
                    <w:t>30日後まで</w:t>
                  </w:r>
                </w:p>
              </w:tc>
            </w:tr>
            <w:tr w:rsidR="00304C26" w:rsidRPr="002F5DD3" w14:paraId="0CF52F89" w14:textId="77777777" w:rsidTr="00D030CA">
              <w:trPr>
                <w:jc w:val="center"/>
              </w:trPr>
              <w:tc>
                <w:tcPr>
                  <w:tcW w:w="432" w:type="dxa"/>
                </w:tcPr>
                <w:p w14:paraId="7A297516"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８</w:t>
                  </w:r>
                </w:p>
              </w:tc>
              <w:tc>
                <w:tcPr>
                  <w:tcW w:w="4950" w:type="dxa"/>
                </w:tcPr>
                <w:p w14:paraId="237DC75A"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年間施設管理運営維持管理状況報告書</w:t>
                  </w:r>
                </w:p>
              </w:tc>
              <w:tc>
                <w:tcPr>
                  <w:tcW w:w="3827" w:type="dxa"/>
                </w:tcPr>
                <w:p w14:paraId="2B559300"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翌事業年度開始</w:t>
                  </w:r>
                  <w:r w:rsidRPr="002F5DD3">
                    <w:rPr>
                      <w:rFonts w:asciiTheme="minorEastAsia" w:eastAsiaTheme="minorEastAsia" w:hAnsiTheme="minorEastAsia"/>
                    </w:rPr>
                    <w:t>30日後まで</w:t>
                  </w:r>
                </w:p>
              </w:tc>
            </w:tr>
            <w:tr w:rsidR="00304C26" w:rsidRPr="002F5DD3" w14:paraId="14E268FD" w14:textId="77777777" w:rsidTr="00D030CA">
              <w:trPr>
                <w:jc w:val="center"/>
              </w:trPr>
              <w:tc>
                <w:tcPr>
                  <w:tcW w:w="432" w:type="dxa"/>
                </w:tcPr>
                <w:p w14:paraId="352D47A7"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９</w:t>
                  </w:r>
                </w:p>
              </w:tc>
              <w:tc>
                <w:tcPr>
                  <w:tcW w:w="4950" w:type="dxa"/>
                </w:tcPr>
                <w:p w14:paraId="2522A3F1" w14:textId="77777777" w:rsidR="00304C26" w:rsidRPr="002F5DD3" w:rsidRDefault="00304C26" w:rsidP="00304C26">
                  <w:pPr>
                    <w:snapToGrid w:val="0"/>
                    <w:spacing w:line="240" w:lineRule="atLeast"/>
                    <w:rPr>
                      <w:rFonts w:asciiTheme="minorEastAsia" w:eastAsiaTheme="minorEastAsia" w:hAnsiTheme="minorEastAsia"/>
                    </w:rPr>
                  </w:pPr>
                  <w:r w:rsidRPr="002F5DD3">
                    <w:rPr>
                      <w:rFonts w:asciiTheme="minorEastAsia" w:eastAsiaTheme="minorEastAsia" w:hAnsiTheme="minorEastAsia" w:hint="eastAsia"/>
                    </w:rPr>
                    <w:t>会社法上要求される計算書類、事業報告、附属明細書、監査報告、会計監査報告及びキャッシュフロー計算書</w:t>
                  </w:r>
                </w:p>
              </w:tc>
              <w:tc>
                <w:tcPr>
                  <w:tcW w:w="3827" w:type="dxa"/>
                </w:tcPr>
                <w:p w14:paraId="3CF818F6"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翌事業年度開始後</w:t>
                  </w:r>
                  <w:r w:rsidRPr="002F5DD3">
                    <w:rPr>
                      <w:rFonts w:asciiTheme="minorEastAsia" w:eastAsiaTheme="minorEastAsia" w:hAnsiTheme="minorEastAsia"/>
                    </w:rPr>
                    <w:t>3か月後まで</w:t>
                  </w:r>
                </w:p>
              </w:tc>
            </w:tr>
            <w:tr w:rsidR="00304C26" w:rsidRPr="002F5DD3" w14:paraId="1AE99858" w14:textId="77777777" w:rsidTr="00D030CA">
              <w:trPr>
                <w:jc w:val="center"/>
              </w:trPr>
              <w:tc>
                <w:tcPr>
                  <w:tcW w:w="432" w:type="dxa"/>
                </w:tcPr>
                <w:p w14:paraId="4CE280A9"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rPr>
                    <w:t>10</w:t>
                  </w:r>
                </w:p>
              </w:tc>
              <w:tc>
                <w:tcPr>
                  <w:tcW w:w="4950" w:type="dxa"/>
                </w:tcPr>
                <w:p w14:paraId="286EA990"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その他本組合が必要とする書類</w:t>
                  </w:r>
                </w:p>
              </w:tc>
              <w:tc>
                <w:tcPr>
                  <w:tcW w:w="3827" w:type="dxa"/>
                </w:tcPr>
                <w:p w14:paraId="386BCECE" w14:textId="77777777" w:rsidR="00304C26" w:rsidRPr="002F5DD3" w:rsidRDefault="00304C26" w:rsidP="00304C26">
                  <w:pPr>
                    <w:rPr>
                      <w:rFonts w:asciiTheme="minorEastAsia" w:eastAsiaTheme="minorEastAsia" w:hAnsiTheme="minorEastAsia"/>
                    </w:rPr>
                  </w:pPr>
                  <w:r w:rsidRPr="002F5DD3">
                    <w:rPr>
                      <w:rFonts w:asciiTheme="minorEastAsia" w:eastAsiaTheme="minorEastAsia" w:hAnsiTheme="minorEastAsia" w:hint="eastAsia"/>
                    </w:rPr>
                    <w:t>随時</w:t>
                  </w:r>
                </w:p>
              </w:tc>
            </w:tr>
          </w:tbl>
          <w:p w14:paraId="1130BE30" w14:textId="77777777" w:rsidR="00304C26" w:rsidRPr="002F5DD3" w:rsidRDefault="00304C26" w:rsidP="00304C26">
            <w:pPr>
              <w:pStyle w:val="affffff2"/>
              <w:ind w:left="414" w:hanging="202"/>
              <w:rPr>
                <w:rFonts w:asciiTheme="minorEastAsia" w:hAnsiTheme="minorEastAsia"/>
              </w:rPr>
            </w:pPr>
          </w:p>
        </w:tc>
        <w:tc>
          <w:tcPr>
            <w:tcW w:w="10036" w:type="dxa"/>
          </w:tcPr>
          <w:p w14:paraId="15FCEFB6" w14:textId="77777777" w:rsidR="00304C26" w:rsidRDefault="00304C26" w:rsidP="00304C26"/>
        </w:tc>
        <w:tc>
          <w:tcPr>
            <w:tcW w:w="907" w:type="dxa"/>
          </w:tcPr>
          <w:p w14:paraId="2384DC68" w14:textId="77777777" w:rsidR="00304C26" w:rsidRDefault="00304C26" w:rsidP="00304C26"/>
        </w:tc>
      </w:tr>
      <w:tr w:rsidR="00304C26" w14:paraId="6E99175B" w14:textId="77777777" w:rsidTr="00333C97">
        <w:tc>
          <w:tcPr>
            <w:tcW w:w="10036" w:type="dxa"/>
          </w:tcPr>
          <w:p w14:paraId="5845236F" w14:textId="77777777" w:rsidR="00304C26" w:rsidRPr="00581506" w:rsidRDefault="00304C26" w:rsidP="00304C26">
            <w:pPr>
              <w:pStyle w:val="affffff2"/>
              <w:ind w:left="414" w:hanging="202"/>
            </w:pPr>
            <w:r w:rsidRPr="00581506">
              <w:rPr>
                <w:rFonts w:hint="eastAsia"/>
              </w:rPr>
              <w:t>２</w:t>
            </w:r>
            <w:r>
              <w:rPr>
                <w:rFonts w:hint="eastAsia"/>
              </w:rPr>
              <w:t>．</w:t>
            </w:r>
            <w:r w:rsidRPr="00581506">
              <w:rPr>
                <w:rFonts w:hint="eastAsia"/>
              </w:rPr>
              <w:t>現地における確認</w:t>
            </w:r>
          </w:p>
          <w:p w14:paraId="192622FC" w14:textId="4C50786B" w:rsidR="00304C26" w:rsidRPr="002F5DD3" w:rsidRDefault="00304C26" w:rsidP="00304C26">
            <w:pPr>
              <w:pStyle w:val="affffff5"/>
              <w:ind w:firstLine="202"/>
            </w:pPr>
            <w:r w:rsidRPr="00581506">
              <w:rPr>
                <w:rFonts w:hint="eastAsia"/>
              </w:rPr>
              <w:t>本組合は、運営維持管理業務のモニタリング実施にあたり、必要と認める時は、現地における確認を行う。事業者は、本組合の現地における確認に必要な協力をすること。</w:t>
            </w:r>
          </w:p>
        </w:tc>
        <w:tc>
          <w:tcPr>
            <w:tcW w:w="10036" w:type="dxa"/>
          </w:tcPr>
          <w:p w14:paraId="6718E3AD" w14:textId="77777777" w:rsidR="00304C26" w:rsidRDefault="00304C26" w:rsidP="00304C26"/>
        </w:tc>
        <w:tc>
          <w:tcPr>
            <w:tcW w:w="907" w:type="dxa"/>
          </w:tcPr>
          <w:p w14:paraId="40E364A6" w14:textId="77777777" w:rsidR="00304C26" w:rsidRDefault="00304C26" w:rsidP="00304C26"/>
        </w:tc>
      </w:tr>
      <w:tr w:rsidR="00304C26" w14:paraId="15E7CF18" w14:textId="77777777" w:rsidTr="00333C97">
        <w:tc>
          <w:tcPr>
            <w:tcW w:w="10036" w:type="dxa"/>
          </w:tcPr>
          <w:p w14:paraId="545BC611" w14:textId="77777777" w:rsidR="00304C26" w:rsidRPr="002F5DD3" w:rsidRDefault="00304C26" w:rsidP="00304C26">
            <w:pPr>
              <w:pStyle w:val="affffffe"/>
              <w:rPr>
                <w:rFonts w:asciiTheme="minorEastAsia" w:eastAsiaTheme="minorEastAsia" w:hAnsiTheme="minorEastAsia"/>
              </w:rPr>
            </w:pPr>
            <w:r w:rsidRPr="002F5DD3">
              <w:rPr>
                <w:rFonts w:asciiTheme="minorEastAsia" w:eastAsiaTheme="minorEastAsia" w:hAnsiTheme="minorEastAsia" w:hint="eastAsia"/>
              </w:rPr>
              <w:t>第２節　モニタリングの手順</w:t>
            </w:r>
          </w:p>
          <w:p w14:paraId="01E2CCAD" w14:textId="61F445E9" w:rsidR="00304C26" w:rsidRPr="00304C26" w:rsidRDefault="00304C26" w:rsidP="00304C26">
            <w:pPr>
              <w:pStyle w:val="affffffb"/>
              <w:ind w:firstLine="202"/>
            </w:pPr>
            <w:r w:rsidRPr="002F5DD3">
              <w:rPr>
                <w:rFonts w:asciiTheme="minorEastAsia" w:hAnsiTheme="minorEastAsia" w:hint="eastAsia"/>
              </w:rPr>
              <w:t>モニタリングの手順及び事業者と本組合の作業内容は表11.2-1</w:t>
            </w:r>
            <w:r w:rsidRPr="002F5DD3">
              <w:rPr>
                <w:rFonts w:asciiTheme="minorEastAsia" w:hAnsiTheme="minorEastAsia"/>
              </w:rPr>
              <w:t>に示すとおりである。ただし、モニタリング方法についての詳細は、</w:t>
            </w:r>
            <w:r w:rsidRPr="002F5DD3">
              <w:rPr>
                <w:rFonts w:asciiTheme="minorEastAsia" w:hAnsiTheme="minorEastAsia" w:hint="eastAsia"/>
              </w:rPr>
              <w:t>事業者</w:t>
            </w:r>
            <w:r w:rsidRPr="002F5DD3">
              <w:rPr>
                <w:rFonts w:asciiTheme="minorEastAsia" w:hAnsiTheme="minorEastAsia"/>
              </w:rPr>
              <w:t>が提供するサービスの方法に依存するため、</w:t>
            </w:r>
            <w:r w:rsidRPr="002F5DD3">
              <w:rPr>
                <w:rFonts w:asciiTheme="minorEastAsia" w:hAnsiTheme="minorEastAsia" w:hint="eastAsia"/>
              </w:rPr>
              <w:t>運営委託</w:t>
            </w:r>
            <w:r w:rsidRPr="002F5DD3">
              <w:rPr>
                <w:rFonts w:asciiTheme="minorEastAsia" w:hAnsiTheme="minorEastAsia"/>
              </w:rPr>
              <w:t>契約の締結後に策定するモニタリング実施計画書において確定する。</w:t>
            </w:r>
          </w:p>
        </w:tc>
        <w:tc>
          <w:tcPr>
            <w:tcW w:w="10036" w:type="dxa"/>
          </w:tcPr>
          <w:p w14:paraId="74D2BFC4" w14:textId="77777777" w:rsidR="00304C26" w:rsidRDefault="00304C26" w:rsidP="00304C26"/>
        </w:tc>
        <w:tc>
          <w:tcPr>
            <w:tcW w:w="907" w:type="dxa"/>
          </w:tcPr>
          <w:p w14:paraId="5413C7E0" w14:textId="77777777" w:rsidR="00304C26" w:rsidRDefault="00304C26" w:rsidP="00304C26"/>
        </w:tc>
      </w:tr>
      <w:tr w:rsidR="00304C26" w14:paraId="5AF00B59" w14:textId="77777777" w:rsidTr="00333C97">
        <w:tc>
          <w:tcPr>
            <w:tcW w:w="10036" w:type="dxa"/>
          </w:tcPr>
          <w:p w14:paraId="2EE9CD24" w14:textId="3449071A" w:rsidR="00304C26" w:rsidRPr="002F5DD3" w:rsidRDefault="00304C26" w:rsidP="00304C26">
            <w:pPr>
              <w:spacing w:beforeLines="50" w:before="173"/>
              <w:ind w:leftChars="100" w:left="617" w:hangingChars="200" w:hanging="405"/>
              <w:jc w:val="center"/>
              <w:rPr>
                <w:rFonts w:asciiTheme="minorEastAsia" w:hAnsiTheme="minorEastAsia"/>
              </w:rPr>
            </w:pPr>
            <w:r w:rsidRPr="002F5DD3">
              <w:rPr>
                <w:rFonts w:asciiTheme="minorEastAsia" w:hAnsiTheme="minorEastAsia"/>
              </w:rPr>
              <w:br w:type="page"/>
            </w:r>
            <w:r w:rsidRPr="002F5DD3">
              <w:rPr>
                <w:rFonts w:asciiTheme="minorEastAsia" w:hAnsiTheme="minorEastAsia" w:hint="eastAsia"/>
              </w:rPr>
              <w:t>表</w:t>
            </w:r>
            <w:r w:rsidRPr="002F5DD3">
              <w:rPr>
                <w:rFonts w:asciiTheme="minorEastAsia" w:hAnsiTheme="minorEastAsia"/>
              </w:rPr>
              <w:t xml:space="preserve"> 11.2-1</w:t>
            </w:r>
            <w:r w:rsidRPr="002F5DD3">
              <w:rPr>
                <w:rFonts w:asciiTheme="minorEastAsia" w:hAnsiTheme="minorEastAsia" w:hint="eastAsia"/>
              </w:rPr>
              <w:t xml:space="preserve">　具体的なモニタリング手順（案）</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266"/>
              <w:gridCol w:w="4665"/>
            </w:tblGrid>
            <w:tr w:rsidR="00304C26" w:rsidRPr="002F5DD3" w14:paraId="421C795B" w14:textId="77777777" w:rsidTr="00D030CA">
              <w:trPr>
                <w:jc w:val="center"/>
              </w:trPr>
              <w:tc>
                <w:tcPr>
                  <w:tcW w:w="918" w:type="dxa"/>
                  <w:shd w:val="clear" w:color="auto" w:fill="D9D9D9"/>
                </w:tcPr>
                <w:p w14:paraId="5A6F9AFF" w14:textId="77777777" w:rsidR="00304C26" w:rsidRPr="002F5DD3" w:rsidRDefault="00304C26" w:rsidP="00304C26">
                  <w:pPr>
                    <w:spacing w:line="0" w:lineRule="atLeast"/>
                    <w:rPr>
                      <w:rFonts w:asciiTheme="minorEastAsia" w:eastAsiaTheme="minorEastAsia" w:hAnsiTheme="minorEastAsia"/>
                    </w:rPr>
                  </w:pPr>
                </w:p>
              </w:tc>
              <w:tc>
                <w:tcPr>
                  <w:tcW w:w="4266" w:type="dxa"/>
                  <w:shd w:val="clear" w:color="auto" w:fill="D9D9D9"/>
                </w:tcPr>
                <w:p w14:paraId="069A0CF8"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事業者</w:t>
                  </w:r>
                </w:p>
              </w:tc>
              <w:tc>
                <w:tcPr>
                  <w:tcW w:w="4665" w:type="dxa"/>
                  <w:shd w:val="clear" w:color="auto" w:fill="D9D9D9"/>
                </w:tcPr>
                <w:p w14:paraId="5EF041E3"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本組合</w:t>
                  </w:r>
                </w:p>
              </w:tc>
            </w:tr>
            <w:tr w:rsidR="00304C26" w:rsidRPr="002F5DD3" w14:paraId="5FC9D524" w14:textId="77777777" w:rsidTr="00D030CA">
              <w:trPr>
                <w:trHeight w:val="352"/>
                <w:jc w:val="center"/>
              </w:trPr>
              <w:tc>
                <w:tcPr>
                  <w:tcW w:w="918" w:type="dxa"/>
                  <w:tcBorders>
                    <w:bottom w:val="single" w:sz="4" w:space="0" w:color="auto"/>
                  </w:tcBorders>
                </w:tcPr>
                <w:p w14:paraId="5968745E" w14:textId="77777777" w:rsidR="00304C26" w:rsidRPr="002F5DD3" w:rsidRDefault="00304C26" w:rsidP="00304C26">
                  <w:pPr>
                    <w:spacing w:line="0" w:lineRule="atLeast"/>
                    <w:jc w:val="center"/>
                    <w:rPr>
                      <w:rFonts w:asciiTheme="minorEastAsia" w:eastAsiaTheme="minorEastAsia" w:hAnsiTheme="minorEastAsia"/>
                    </w:rPr>
                  </w:pPr>
                </w:p>
                <w:p w14:paraId="174531F6" w14:textId="77777777" w:rsidR="00304C26" w:rsidRPr="002F5DD3" w:rsidRDefault="00304C26" w:rsidP="00304C26">
                  <w:pPr>
                    <w:spacing w:line="0" w:lineRule="atLeast"/>
                    <w:jc w:val="center"/>
                    <w:rPr>
                      <w:rFonts w:asciiTheme="minorEastAsia" w:eastAsiaTheme="minorEastAsia" w:hAnsiTheme="minorEastAsia"/>
                    </w:rPr>
                  </w:pPr>
                </w:p>
                <w:p w14:paraId="549A6EDA" w14:textId="77777777" w:rsidR="00304C26" w:rsidRPr="002F5DD3" w:rsidRDefault="00304C26" w:rsidP="00304C26">
                  <w:pPr>
                    <w:spacing w:line="0" w:lineRule="atLeast"/>
                    <w:jc w:val="center"/>
                    <w:rPr>
                      <w:rFonts w:asciiTheme="minorEastAsia" w:eastAsiaTheme="minorEastAsia" w:hAnsiTheme="minorEastAsia"/>
                    </w:rPr>
                  </w:pPr>
                </w:p>
                <w:p w14:paraId="439B7BC9"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計画時</w:t>
                  </w:r>
                </w:p>
              </w:tc>
              <w:tc>
                <w:tcPr>
                  <w:tcW w:w="4266" w:type="dxa"/>
                  <w:tcBorders>
                    <w:bottom w:val="single" w:sz="4" w:space="0" w:color="auto"/>
                  </w:tcBorders>
                </w:tcPr>
                <w:p w14:paraId="3EE898A6" w14:textId="77777777" w:rsidR="00304C26" w:rsidRPr="002F5DD3" w:rsidRDefault="00304C26" w:rsidP="00304C26">
                  <w:pPr>
                    <w:spacing w:line="0" w:lineRule="atLeast"/>
                    <w:ind w:left="222" w:hangingChars="100" w:hanging="222"/>
                    <w:rPr>
                      <w:rFonts w:asciiTheme="minorEastAsia" w:eastAsiaTheme="minorEastAsia" w:hAnsiTheme="minorEastAsia" w:cs="Times New Roman"/>
                      <w:bCs/>
                      <w:smallCaps/>
                      <w:spacing w:val="5"/>
                      <w:szCs w:val="21"/>
                    </w:rPr>
                  </w:pPr>
                  <w:r w:rsidRPr="002F5DD3">
                    <w:rPr>
                      <w:rFonts w:asciiTheme="minorEastAsia" w:eastAsiaTheme="minorEastAsia" w:hAnsiTheme="minorEastAsia" w:cs="Times New Roman" w:hint="eastAsia"/>
                      <w:bCs/>
                      <w:smallCaps/>
                      <w:spacing w:val="5"/>
                      <w:szCs w:val="21"/>
                    </w:rPr>
                    <w:t>・建設完了前に業務計画書、運営維持管理マニュアルを作成し、本組合へ提出する。</w:t>
                  </w:r>
                </w:p>
                <w:p w14:paraId="7C34EED8" w14:textId="77777777" w:rsidR="00304C26" w:rsidRPr="002F5DD3" w:rsidRDefault="00304C26" w:rsidP="00304C26">
                  <w:pPr>
                    <w:spacing w:line="0" w:lineRule="atLeast"/>
                    <w:ind w:left="222" w:hangingChars="100" w:hanging="222"/>
                    <w:rPr>
                      <w:rFonts w:asciiTheme="minorEastAsia" w:eastAsiaTheme="minorEastAsia" w:hAnsiTheme="minorEastAsia"/>
                    </w:rPr>
                  </w:pPr>
                  <w:r w:rsidRPr="002F5DD3">
                    <w:rPr>
                      <w:rFonts w:asciiTheme="minorEastAsia" w:eastAsiaTheme="minorEastAsia" w:hAnsiTheme="minorEastAsia" w:cs="Times New Roman" w:hint="eastAsia"/>
                      <w:bCs/>
                      <w:smallCaps/>
                      <w:spacing w:val="5"/>
                      <w:szCs w:val="21"/>
                    </w:rPr>
                    <w:t>・</w:t>
                  </w:r>
                  <w:r w:rsidRPr="002F5DD3">
                    <w:rPr>
                      <w:rFonts w:asciiTheme="minorEastAsia" w:eastAsiaTheme="minorEastAsia" w:hAnsiTheme="minorEastAsia" w:cs="MS-Mincho" w:hint="eastAsia"/>
                      <w:kern w:val="0"/>
                    </w:rPr>
                    <w:t>年間業務実施計画書、月間管理運営・維持管理業務実施計画書、業務報告書（日報、週報、月報、年報）等の様式</w:t>
                  </w:r>
                  <w:r w:rsidRPr="002F5DD3">
                    <w:rPr>
                      <w:rFonts w:asciiTheme="minorEastAsia" w:eastAsiaTheme="minorEastAsia" w:hAnsiTheme="minorEastAsia" w:cs="Times New Roman" w:hint="eastAsia"/>
                      <w:bCs/>
                      <w:smallCaps/>
                      <w:spacing w:val="5"/>
                      <w:szCs w:val="21"/>
                    </w:rPr>
                    <w:t>を作成</w:t>
                  </w:r>
                  <w:r w:rsidRPr="002F5DD3">
                    <w:rPr>
                      <w:rFonts w:asciiTheme="minorEastAsia" w:eastAsiaTheme="minorEastAsia" w:hAnsiTheme="minorEastAsia" w:cs="Times New Roman" w:hint="eastAsia"/>
                      <w:bCs/>
                      <w:smallCaps/>
                      <w:spacing w:val="5"/>
                      <w:szCs w:val="21"/>
                    </w:rPr>
                    <w:lastRenderedPageBreak/>
                    <w:t>し、本組合へ提出する。</w:t>
                  </w:r>
                </w:p>
              </w:tc>
              <w:tc>
                <w:tcPr>
                  <w:tcW w:w="4665" w:type="dxa"/>
                  <w:tcBorders>
                    <w:bottom w:val="single" w:sz="4" w:space="0" w:color="auto"/>
                  </w:tcBorders>
                </w:tcPr>
                <w:p w14:paraId="15BBCCCE" w14:textId="77777777" w:rsidR="00304C26" w:rsidRPr="002F5DD3" w:rsidRDefault="00304C26" w:rsidP="00304C26">
                  <w:pPr>
                    <w:widowControl/>
                    <w:autoSpaceDE w:val="0"/>
                    <w:autoSpaceDN w:val="0"/>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lastRenderedPageBreak/>
                    <w:t>・業務計画書等を事業者と協議の上、内容を確認して承諾する。</w:t>
                  </w:r>
                </w:p>
                <w:p w14:paraId="60ACC9E2" w14:textId="77777777" w:rsidR="00304C26" w:rsidRPr="002F5DD3" w:rsidRDefault="00304C26" w:rsidP="00304C26">
                  <w:pPr>
                    <w:widowControl/>
                    <w:autoSpaceDE w:val="0"/>
                    <w:autoSpaceDN w:val="0"/>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・業務報告書の様式等を事業者と協議の上、内容を確認して承諾する。</w:t>
                  </w:r>
                </w:p>
              </w:tc>
            </w:tr>
            <w:tr w:rsidR="00304C26" w:rsidRPr="002F5DD3" w14:paraId="706DC92B" w14:textId="77777777" w:rsidTr="00D030CA">
              <w:trPr>
                <w:trHeight w:val="1692"/>
                <w:jc w:val="center"/>
              </w:trPr>
              <w:tc>
                <w:tcPr>
                  <w:tcW w:w="918" w:type="dxa"/>
                  <w:vMerge w:val="restart"/>
                  <w:tcBorders>
                    <w:top w:val="single" w:sz="4" w:space="0" w:color="auto"/>
                  </w:tcBorders>
                  <w:vAlign w:val="center"/>
                </w:tcPr>
                <w:p w14:paraId="5D02B173"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日常</w:t>
                  </w:r>
                </w:p>
                <w:p w14:paraId="4B5E6DC8"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モニタリング</w:t>
                  </w:r>
                </w:p>
              </w:tc>
              <w:tc>
                <w:tcPr>
                  <w:tcW w:w="4266" w:type="dxa"/>
                  <w:tcBorders>
                    <w:top w:val="single" w:sz="4" w:space="0" w:color="auto"/>
                    <w:bottom w:val="dashed" w:sz="4" w:space="0" w:color="auto"/>
                  </w:tcBorders>
                </w:tcPr>
                <w:p w14:paraId="00A665CE" w14:textId="77777777" w:rsidR="00304C26" w:rsidRPr="002F5DD3" w:rsidRDefault="00304C26" w:rsidP="00304C26">
                  <w:pPr>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・毎日の業務の実施に関する日常モニタリングを行い、その結果に基づき、業務実績報告書（日報等）にその内容を含める。</w:t>
                  </w:r>
                </w:p>
                <w:p w14:paraId="0A9C42A4" w14:textId="77777777" w:rsidR="00304C26" w:rsidRPr="002F5DD3" w:rsidRDefault="00304C26" w:rsidP="00304C26">
                  <w:pPr>
                    <w:spacing w:line="0" w:lineRule="atLeast"/>
                    <w:ind w:left="212" w:hangingChars="100" w:hanging="212"/>
                    <w:rPr>
                      <w:rFonts w:asciiTheme="minorEastAsia" w:eastAsiaTheme="minorEastAsia" w:hAnsiTheme="minorEastAsia" w:cs="Times New Roman"/>
                      <w:bCs/>
                      <w:smallCaps/>
                      <w:spacing w:val="5"/>
                      <w:szCs w:val="21"/>
                    </w:rPr>
                  </w:pPr>
                  <w:r w:rsidRPr="002F5DD3">
                    <w:rPr>
                      <w:rFonts w:asciiTheme="minorEastAsia" w:eastAsiaTheme="minorEastAsia" w:hAnsiTheme="minorEastAsia" w:hint="eastAsia"/>
                    </w:rPr>
                    <w:t>・業務実績報告書（日報）を本組合へ提出する。</w:t>
                  </w:r>
                </w:p>
              </w:tc>
              <w:tc>
                <w:tcPr>
                  <w:tcW w:w="4665" w:type="dxa"/>
                  <w:vMerge w:val="restart"/>
                  <w:tcBorders>
                    <w:top w:val="single" w:sz="4" w:space="0" w:color="auto"/>
                  </w:tcBorders>
                </w:tcPr>
                <w:p w14:paraId="27B546E7" w14:textId="77777777" w:rsidR="00304C26" w:rsidRPr="002F5DD3" w:rsidRDefault="00304C26" w:rsidP="00304C26">
                  <w:pPr>
                    <w:spacing w:line="0" w:lineRule="atLeast"/>
                    <w:ind w:left="212" w:hangingChars="100" w:hanging="212"/>
                    <w:rPr>
                      <w:rFonts w:asciiTheme="minorEastAsia" w:eastAsiaTheme="minorEastAsia" w:hAnsiTheme="minorEastAsia" w:cs="Times New Roman"/>
                      <w:spacing w:val="5"/>
                    </w:rPr>
                  </w:pPr>
                  <w:r w:rsidRPr="002F5DD3">
                    <w:rPr>
                      <w:rFonts w:asciiTheme="minorEastAsia" w:eastAsiaTheme="minorEastAsia" w:hAnsiTheme="minorEastAsia" w:hint="eastAsia"/>
                    </w:rPr>
                    <w:t>・業務報告書（日報等）の内容及び業務水準を確認して承諾する。</w:t>
                  </w:r>
                </w:p>
              </w:tc>
            </w:tr>
            <w:tr w:rsidR="00304C26" w:rsidRPr="002F5DD3" w14:paraId="2F769BA5" w14:textId="77777777" w:rsidTr="00D030CA">
              <w:trPr>
                <w:jc w:val="center"/>
              </w:trPr>
              <w:tc>
                <w:tcPr>
                  <w:tcW w:w="918" w:type="dxa"/>
                  <w:vMerge/>
                </w:tcPr>
                <w:p w14:paraId="3ECB767D" w14:textId="77777777" w:rsidR="00304C26" w:rsidRPr="002F5DD3" w:rsidRDefault="00304C26" w:rsidP="00304C26">
                  <w:pPr>
                    <w:spacing w:line="0" w:lineRule="atLeast"/>
                    <w:rPr>
                      <w:rFonts w:asciiTheme="minorEastAsia" w:eastAsiaTheme="minorEastAsia" w:hAnsiTheme="minorEastAsia"/>
                    </w:rPr>
                  </w:pPr>
                </w:p>
              </w:tc>
              <w:tc>
                <w:tcPr>
                  <w:tcW w:w="4266" w:type="dxa"/>
                  <w:tcBorders>
                    <w:top w:val="dashed" w:sz="4" w:space="0" w:color="auto"/>
                  </w:tcBorders>
                </w:tcPr>
                <w:p w14:paraId="1E8D5F05" w14:textId="77777777" w:rsidR="00304C26" w:rsidRPr="002F5DD3" w:rsidRDefault="00304C26" w:rsidP="00304C26">
                  <w:pPr>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・本事業の運営維持管理やサービスの提供に大きな影響を及ぼすと思われる事象が生じた場合には、直ちに本組合に報告する。</w:t>
                  </w:r>
                </w:p>
              </w:tc>
              <w:tc>
                <w:tcPr>
                  <w:tcW w:w="4665" w:type="dxa"/>
                  <w:vMerge/>
                </w:tcPr>
                <w:p w14:paraId="308312D7" w14:textId="77777777" w:rsidR="00304C26" w:rsidRPr="002F5DD3" w:rsidRDefault="00304C26" w:rsidP="00304C26">
                  <w:pPr>
                    <w:spacing w:line="0" w:lineRule="atLeast"/>
                    <w:rPr>
                      <w:rFonts w:asciiTheme="minorEastAsia" w:eastAsiaTheme="minorEastAsia" w:hAnsiTheme="minorEastAsia"/>
                    </w:rPr>
                  </w:pPr>
                </w:p>
              </w:tc>
            </w:tr>
            <w:tr w:rsidR="00304C26" w:rsidRPr="002F5DD3" w14:paraId="2E423FFF" w14:textId="77777777" w:rsidTr="00D030CA">
              <w:trPr>
                <w:jc w:val="center"/>
              </w:trPr>
              <w:tc>
                <w:tcPr>
                  <w:tcW w:w="918" w:type="dxa"/>
                  <w:vAlign w:val="center"/>
                </w:tcPr>
                <w:p w14:paraId="743DE51A"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定期</w:t>
                  </w:r>
                </w:p>
                <w:p w14:paraId="058B0053"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モニタリング</w:t>
                  </w:r>
                </w:p>
              </w:tc>
              <w:tc>
                <w:tcPr>
                  <w:tcW w:w="4266" w:type="dxa"/>
                </w:tcPr>
                <w:p w14:paraId="40981697" w14:textId="77777777" w:rsidR="00304C26" w:rsidRPr="002F5DD3" w:rsidRDefault="00304C26" w:rsidP="00304C26">
                  <w:pPr>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・業務報告書（日報等）及びその他の報告事項をとりまとめ、業務実績報告書（週報、月報、年報）を提出する。</w:t>
                  </w:r>
                </w:p>
                <w:p w14:paraId="25A77FAA" w14:textId="77777777" w:rsidR="00304C26" w:rsidRPr="002F5DD3" w:rsidRDefault="00304C26" w:rsidP="00304C26">
                  <w:pPr>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・財務諸表を提出する。（</w:t>
                  </w:r>
                  <w:r w:rsidRPr="002F5DD3">
                    <w:rPr>
                      <w:rFonts w:asciiTheme="minorEastAsia" w:eastAsiaTheme="minorEastAsia" w:hAnsiTheme="minorEastAsia"/>
                    </w:rPr>
                    <w:t>SPC</w:t>
                  </w:r>
                  <w:r w:rsidRPr="002F5DD3">
                    <w:rPr>
                      <w:rFonts w:asciiTheme="minorEastAsia" w:eastAsiaTheme="minorEastAsia" w:hAnsiTheme="minorEastAsia" w:hint="eastAsia"/>
                    </w:rPr>
                    <w:t>設立の場合）</w:t>
                  </w:r>
                </w:p>
                <w:p w14:paraId="25D96A4F" w14:textId="77777777" w:rsidR="00304C26" w:rsidRPr="002F5DD3" w:rsidRDefault="00304C26" w:rsidP="00304C26">
                  <w:pPr>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・モニタリング結果の公表について、本組合へ協力する。</w:t>
                  </w:r>
                </w:p>
              </w:tc>
              <w:tc>
                <w:tcPr>
                  <w:tcW w:w="4665" w:type="dxa"/>
                </w:tcPr>
                <w:p w14:paraId="20D03277" w14:textId="77777777" w:rsidR="00304C26" w:rsidRPr="002F5DD3" w:rsidRDefault="00304C26" w:rsidP="00304C26">
                  <w:pPr>
                    <w:widowControl/>
                    <w:spacing w:line="0" w:lineRule="atLeast"/>
                    <w:ind w:left="222" w:hangingChars="100" w:hanging="222"/>
                    <w:jc w:val="left"/>
                    <w:rPr>
                      <w:rFonts w:asciiTheme="minorEastAsia" w:eastAsiaTheme="minorEastAsia" w:hAnsiTheme="minorEastAsia" w:cs="Times New Roman"/>
                      <w:bCs/>
                      <w:smallCaps/>
                      <w:spacing w:val="5"/>
                      <w:szCs w:val="21"/>
                    </w:rPr>
                  </w:pPr>
                  <w:r w:rsidRPr="002F5DD3">
                    <w:rPr>
                      <w:rFonts w:asciiTheme="minorEastAsia" w:eastAsiaTheme="minorEastAsia" w:hAnsiTheme="minorEastAsia" w:cs="Times New Roman" w:hint="eastAsia"/>
                      <w:bCs/>
                      <w:smallCaps/>
                      <w:spacing w:val="5"/>
                      <w:szCs w:val="21"/>
                    </w:rPr>
                    <w:t>・業務実績報告書等の内容を確認し、業務実施状況の評価を行い、評価結果を事業者へ通知する。</w:t>
                  </w:r>
                </w:p>
                <w:p w14:paraId="6E2CC9EE" w14:textId="77777777" w:rsidR="00304C26" w:rsidRPr="002F5DD3" w:rsidRDefault="00304C26" w:rsidP="00304C26">
                  <w:pPr>
                    <w:widowControl/>
                    <w:autoSpaceDE w:val="0"/>
                    <w:autoSpaceDN w:val="0"/>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・定期的に施設巡回、業務監視、事業者に対する説明要求及び立会い等を行う。</w:t>
                  </w:r>
                </w:p>
                <w:p w14:paraId="474BB356" w14:textId="77777777" w:rsidR="00304C26" w:rsidRPr="002F5DD3" w:rsidRDefault="00304C26" w:rsidP="00304C26">
                  <w:pPr>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w:t>
                  </w:r>
                  <w:r w:rsidRPr="002F5DD3">
                    <w:rPr>
                      <w:rFonts w:asciiTheme="minorEastAsia" w:eastAsiaTheme="minorEastAsia" w:hAnsiTheme="minorEastAsia" w:cs="Times New Roman" w:hint="eastAsia"/>
                      <w:bCs/>
                      <w:smallCaps/>
                      <w:spacing w:val="5"/>
                      <w:szCs w:val="21"/>
                    </w:rPr>
                    <w:t>モニタリング結果に基づき、委託料の支払いを行う。</w:t>
                  </w:r>
                </w:p>
                <w:p w14:paraId="3E2BB818" w14:textId="77777777" w:rsidR="00304C26" w:rsidRPr="002F5DD3" w:rsidRDefault="00304C26" w:rsidP="00304C26">
                  <w:pPr>
                    <w:spacing w:line="0" w:lineRule="atLeast"/>
                    <w:ind w:left="212" w:hangingChars="100" w:hanging="212"/>
                    <w:rPr>
                      <w:rFonts w:asciiTheme="minorEastAsia" w:eastAsiaTheme="minorEastAsia" w:hAnsiTheme="minorEastAsia"/>
                    </w:rPr>
                  </w:pPr>
                  <w:r w:rsidRPr="002F5DD3">
                    <w:rPr>
                      <w:rFonts w:asciiTheme="minorEastAsia" w:eastAsiaTheme="minorEastAsia" w:hAnsiTheme="minorEastAsia" w:hint="eastAsia"/>
                    </w:rPr>
                    <w:t>・</w:t>
                  </w:r>
                  <w:r w:rsidRPr="002F5DD3">
                    <w:rPr>
                      <w:rFonts w:asciiTheme="minorEastAsia" w:eastAsiaTheme="minorEastAsia" w:hAnsiTheme="minorEastAsia" w:cs="Times New Roman" w:hint="eastAsia"/>
                      <w:bCs/>
                      <w:smallCaps/>
                      <w:spacing w:val="5"/>
                      <w:szCs w:val="21"/>
                    </w:rPr>
                    <w:t>モニタリング結果について対外的に公表する。</w:t>
                  </w:r>
                </w:p>
              </w:tc>
            </w:tr>
            <w:tr w:rsidR="00304C26" w:rsidRPr="002F5DD3" w14:paraId="72BDAA81" w14:textId="77777777" w:rsidTr="00D030CA">
              <w:trPr>
                <w:jc w:val="center"/>
              </w:trPr>
              <w:tc>
                <w:tcPr>
                  <w:tcW w:w="918" w:type="dxa"/>
                  <w:vAlign w:val="center"/>
                </w:tcPr>
                <w:p w14:paraId="3E9DD3DB"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随時</w:t>
                  </w:r>
                </w:p>
                <w:p w14:paraId="47D55791" w14:textId="77777777" w:rsidR="00304C26" w:rsidRPr="002F5DD3" w:rsidRDefault="00304C26" w:rsidP="00304C26">
                  <w:pPr>
                    <w:spacing w:line="0" w:lineRule="atLeast"/>
                    <w:jc w:val="center"/>
                    <w:rPr>
                      <w:rFonts w:asciiTheme="minorEastAsia" w:eastAsiaTheme="minorEastAsia" w:hAnsiTheme="minorEastAsia"/>
                    </w:rPr>
                  </w:pPr>
                  <w:r w:rsidRPr="002F5DD3">
                    <w:rPr>
                      <w:rFonts w:asciiTheme="minorEastAsia" w:eastAsiaTheme="minorEastAsia" w:hAnsiTheme="minorEastAsia" w:hint="eastAsia"/>
                    </w:rPr>
                    <w:t>モニタリング</w:t>
                  </w:r>
                </w:p>
              </w:tc>
              <w:tc>
                <w:tcPr>
                  <w:tcW w:w="4266" w:type="dxa"/>
                </w:tcPr>
                <w:p w14:paraId="5E8D3BCD" w14:textId="77777777" w:rsidR="00304C26" w:rsidRPr="002F5DD3" w:rsidRDefault="00304C26" w:rsidP="00304C26">
                  <w:pPr>
                    <w:spacing w:line="0" w:lineRule="atLeast"/>
                    <w:ind w:left="222" w:hangingChars="100" w:hanging="222"/>
                    <w:rPr>
                      <w:rFonts w:asciiTheme="minorEastAsia" w:eastAsiaTheme="minorEastAsia" w:hAnsiTheme="minorEastAsia"/>
                    </w:rPr>
                  </w:pPr>
                  <w:r w:rsidRPr="002F5DD3">
                    <w:rPr>
                      <w:rFonts w:asciiTheme="minorEastAsia" w:eastAsiaTheme="minorEastAsia" w:hAnsiTheme="minorEastAsia" w:cs="Times New Roman" w:hint="eastAsia"/>
                      <w:bCs/>
                      <w:smallCaps/>
                      <w:spacing w:val="5"/>
                      <w:szCs w:val="21"/>
                    </w:rPr>
                    <w:t>・適宜、説明要求や現場立会いの対応を行う。</w:t>
                  </w:r>
                </w:p>
              </w:tc>
              <w:tc>
                <w:tcPr>
                  <w:tcW w:w="4665" w:type="dxa"/>
                </w:tcPr>
                <w:p w14:paraId="6B3C176A" w14:textId="77777777" w:rsidR="00304C26" w:rsidRPr="002F5DD3" w:rsidRDefault="00304C26" w:rsidP="00304C26">
                  <w:pPr>
                    <w:widowControl/>
                    <w:autoSpaceDE w:val="0"/>
                    <w:autoSpaceDN w:val="0"/>
                    <w:spacing w:line="0" w:lineRule="atLeast"/>
                    <w:ind w:left="212" w:hangingChars="100" w:hanging="212"/>
                    <w:rPr>
                      <w:rFonts w:asciiTheme="minorEastAsia" w:eastAsiaTheme="minorEastAsia" w:hAnsiTheme="minorEastAsia" w:cs="Times New Roman"/>
                      <w:bCs/>
                      <w:smallCaps/>
                      <w:spacing w:val="5"/>
                      <w:szCs w:val="21"/>
                    </w:rPr>
                  </w:pPr>
                  <w:r w:rsidRPr="002F5DD3">
                    <w:rPr>
                      <w:rFonts w:asciiTheme="minorEastAsia" w:eastAsiaTheme="minorEastAsia" w:hAnsiTheme="minorEastAsia" w:hint="eastAsia"/>
                    </w:rPr>
                    <w:t>・定期モニタリングのほかに、必要に応じて、施設巡回、業務監視、事業者に対する説明要求及び立会い等を行う。</w:t>
                  </w:r>
                  <w:r w:rsidRPr="002F5DD3">
                    <w:rPr>
                      <w:rFonts w:asciiTheme="minorEastAsia" w:eastAsiaTheme="minorEastAsia" w:hAnsiTheme="minorEastAsia" w:cs="Times New Roman" w:hint="eastAsia"/>
                      <w:bCs/>
                      <w:smallCaps/>
                      <w:spacing w:val="5"/>
                      <w:szCs w:val="21"/>
                    </w:rPr>
                    <w:t>この結果については、定期モニタリングの結果に反映する。</w:t>
                  </w:r>
                </w:p>
                <w:p w14:paraId="7B5B2594" w14:textId="77777777" w:rsidR="00304C26" w:rsidRPr="002F5DD3" w:rsidRDefault="00304C26" w:rsidP="00304C26">
                  <w:pPr>
                    <w:widowControl/>
                    <w:autoSpaceDE w:val="0"/>
                    <w:autoSpaceDN w:val="0"/>
                    <w:spacing w:line="0" w:lineRule="atLeast"/>
                    <w:ind w:left="212" w:hangingChars="100" w:hanging="212"/>
                    <w:rPr>
                      <w:rFonts w:asciiTheme="minorEastAsia" w:eastAsiaTheme="minorEastAsia" w:hAnsiTheme="minorEastAsia"/>
                      <w:bCs/>
                      <w:smallCaps/>
                      <w:spacing w:val="5"/>
                      <w:szCs w:val="21"/>
                    </w:rPr>
                  </w:pPr>
                  <w:r w:rsidRPr="002F5DD3">
                    <w:rPr>
                      <w:rFonts w:asciiTheme="minorEastAsia" w:eastAsiaTheme="minorEastAsia" w:hAnsiTheme="minorEastAsia" w:hint="eastAsia"/>
                    </w:rPr>
                    <w:t>・是正指導等を行った場合、事業者からの是正指導に対する対処の完了の通知等を受けて実施する。</w:t>
                  </w:r>
                </w:p>
              </w:tc>
            </w:tr>
          </w:tbl>
          <w:p w14:paraId="35F756A8" w14:textId="347A08B4" w:rsidR="00304C26" w:rsidRPr="002F5DD3" w:rsidRDefault="00304C26" w:rsidP="00304C26">
            <w:pPr>
              <w:spacing w:line="0" w:lineRule="atLeast"/>
              <w:ind w:left="192" w:hangingChars="100" w:hanging="192"/>
              <w:rPr>
                <w:rFonts w:asciiTheme="minorEastAsia" w:hAnsiTheme="minorEastAsia"/>
              </w:rPr>
            </w:pPr>
            <w:r w:rsidRPr="002F5DD3">
              <w:rPr>
                <w:rFonts w:asciiTheme="minorEastAsia" w:hAnsiTheme="minorEastAsia" w:hint="eastAsia"/>
                <w:sz w:val="20"/>
                <w:szCs w:val="20"/>
              </w:rPr>
              <w:t>※モニタリングの実施に際し、本組合が行うモニタリングにおいて発生した費用（第三者機関、外部委託者）は、本組合が負担し、それ以外に事業者のモニタリングにおいて発生した費用（第三者機関による調査、分析、評価等を含む。）については、事業者が負担する</w:t>
            </w:r>
            <w:r w:rsidRPr="002F5DD3">
              <w:rPr>
                <w:rFonts w:asciiTheme="minorEastAsia" w:hAnsiTheme="minorEastAsia" w:hint="eastAsia"/>
                <w:sz w:val="20"/>
                <w:szCs w:val="18"/>
              </w:rPr>
              <w:t>。</w:t>
            </w:r>
          </w:p>
        </w:tc>
        <w:tc>
          <w:tcPr>
            <w:tcW w:w="10036" w:type="dxa"/>
          </w:tcPr>
          <w:p w14:paraId="6CC4294B" w14:textId="77777777" w:rsidR="00304C26" w:rsidRDefault="00304C26" w:rsidP="00304C26"/>
        </w:tc>
        <w:tc>
          <w:tcPr>
            <w:tcW w:w="907" w:type="dxa"/>
          </w:tcPr>
          <w:p w14:paraId="3C712047" w14:textId="77777777" w:rsidR="00304C26" w:rsidRDefault="00304C26" w:rsidP="00304C26"/>
        </w:tc>
      </w:tr>
      <w:tr w:rsidR="00304C26" w14:paraId="20D6C876" w14:textId="77777777" w:rsidTr="00333C97">
        <w:tc>
          <w:tcPr>
            <w:tcW w:w="10036" w:type="dxa"/>
          </w:tcPr>
          <w:p w14:paraId="5E3B67EB" w14:textId="2F195C16" w:rsidR="00304C26" w:rsidRPr="002F5DD3" w:rsidRDefault="00304C26" w:rsidP="00304C26">
            <w:pPr>
              <w:pStyle w:val="affffffe"/>
            </w:pPr>
            <w:r w:rsidRPr="00581506">
              <w:rPr>
                <w:rFonts w:hint="eastAsia"/>
              </w:rPr>
              <w:t>第３節　是正勧告等の流れ</w:t>
            </w:r>
          </w:p>
        </w:tc>
        <w:tc>
          <w:tcPr>
            <w:tcW w:w="10036" w:type="dxa"/>
          </w:tcPr>
          <w:p w14:paraId="280E96D0" w14:textId="77777777" w:rsidR="00304C26" w:rsidRDefault="00304C26" w:rsidP="00304C26"/>
        </w:tc>
        <w:tc>
          <w:tcPr>
            <w:tcW w:w="907" w:type="dxa"/>
          </w:tcPr>
          <w:p w14:paraId="52BC6761" w14:textId="77777777" w:rsidR="00304C26" w:rsidRDefault="00304C26" w:rsidP="00304C26"/>
        </w:tc>
      </w:tr>
      <w:tr w:rsidR="00304C26" w14:paraId="51067923" w14:textId="77777777" w:rsidTr="00333C97">
        <w:tc>
          <w:tcPr>
            <w:tcW w:w="10036" w:type="dxa"/>
          </w:tcPr>
          <w:p w14:paraId="6C75C4F5" w14:textId="77777777" w:rsidR="00304C26" w:rsidRPr="002F5DD3" w:rsidRDefault="00304C26" w:rsidP="00304C26">
            <w:pPr>
              <w:pStyle w:val="affffff2"/>
              <w:ind w:left="414" w:hanging="202"/>
              <w:rPr>
                <w:rFonts w:asciiTheme="minorEastAsia" w:hAnsiTheme="minorEastAsia"/>
              </w:rPr>
            </w:pPr>
            <w:r w:rsidRPr="002F5DD3">
              <w:rPr>
                <w:rFonts w:asciiTheme="minorEastAsia" w:hAnsiTheme="minorEastAsia" w:hint="eastAsia"/>
              </w:rPr>
              <w:t>１．減額対象及び是正レベルの認定</w:t>
            </w:r>
          </w:p>
          <w:p w14:paraId="7D11EB94" w14:textId="77777777" w:rsidR="00304C26" w:rsidRPr="002F5DD3" w:rsidRDefault="00304C26" w:rsidP="00304C26">
            <w:pPr>
              <w:pStyle w:val="affffff5"/>
              <w:ind w:firstLine="202"/>
              <w:rPr>
                <w:rFonts w:asciiTheme="minorEastAsia" w:hAnsiTheme="minorEastAsia"/>
              </w:rPr>
            </w:pPr>
            <w:r w:rsidRPr="002F5DD3">
              <w:rPr>
                <w:rFonts w:asciiTheme="minorEastAsia" w:hAnsiTheme="minorEastAsia" w:hint="eastAsia"/>
              </w:rPr>
              <w:t>本組合は、運営維持管理業務が運営委託契約書等に規定する要求水準及び仕様を満たしていないと判断される事象が発生した場合には、表1</w:t>
            </w:r>
            <w:r w:rsidRPr="002F5DD3">
              <w:rPr>
                <w:rFonts w:asciiTheme="minorEastAsia" w:hAnsiTheme="minorEastAsia"/>
              </w:rPr>
              <w:t>1.3-1</w:t>
            </w:r>
            <w:r w:rsidRPr="002F5DD3">
              <w:rPr>
                <w:rFonts w:asciiTheme="minorEastAsia" w:hAnsiTheme="minorEastAsia" w:hint="eastAsia"/>
              </w:rPr>
              <w:t>に示す基準（案）に従い、その是正レベルの認定を行い、事業者に通知する。事象のレベルの一部を表1</w:t>
            </w:r>
            <w:r w:rsidRPr="002F5DD3">
              <w:rPr>
                <w:rFonts w:asciiTheme="minorEastAsia" w:hAnsiTheme="minorEastAsia"/>
              </w:rPr>
              <w:t>1.3-2</w:t>
            </w:r>
            <w:r w:rsidRPr="002F5DD3">
              <w:rPr>
                <w:rFonts w:asciiTheme="minorEastAsia" w:hAnsiTheme="minorEastAsia" w:hint="eastAsia"/>
              </w:rPr>
              <w:t>に示す。</w:t>
            </w:r>
            <w:r w:rsidRPr="002F5DD3">
              <w:rPr>
                <w:rFonts w:asciiTheme="minorEastAsia" w:hAnsiTheme="minorEastAsia"/>
              </w:rPr>
              <w:br w:type="page"/>
            </w:r>
          </w:p>
          <w:p w14:paraId="33878148" w14:textId="77777777" w:rsidR="00304C26" w:rsidRPr="002F5DD3" w:rsidRDefault="00304C26" w:rsidP="00304C26">
            <w:pPr>
              <w:pStyle w:val="afffffff0"/>
              <w:rPr>
                <w:rFonts w:asciiTheme="minorEastAsia" w:hAnsiTheme="minorEastAsia"/>
              </w:rPr>
            </w:pPr>
            <w:r w:rsidRPr="002F5DD3">
              <w:rPr>
                <w:rFonts w:asciiTheme="minorEastAsia" w:hAnsiTheme="minorEastAsia" w:hint="eastAsia"/>
              </w:rPr>
              <w:t>表1</w:t>
            </w:r>
            <w:r w:rsidRPr="002F5DD3">
              <w:rPr>
                <w:rFonts w:asciiTheme="minorEastAsia" w:hAnsiTheme="minorEastAsia"/>
              </w:rPr>
              <w:t>1.3-1</w:t>
            </w:r>
            <w:r w:rsidRPr="002F5DD3">
              <w:rPr>
                <w:rFonts w:asciiTheme="minorEastAsia" w:hAnsiTheme="minorEastAsia" w:hint="eastAsia"/>
              </w:rPr>
              <w:t xml:space="preserve">　減額対象のレベルとその基準（案）</w:t>
            </w:r>
          </w:p>
          <w:tbl>
            <w:tblPr>
              <w:tblStyle w:val="af"/>
              <w:tblW w:w="0" w:type="auto"/>
              <w:tblInd w:w="846" w:type="dxa"/>
              <w:tblLayout w:type="fixed"/>
              <w:tblLook w:val="04A0" w:firstRow="1" w:lastRow="0" w:firstColumn="1" w:lastColumn="0" w:noHBand="0" w:noVBand="1"/>
            </w:tblPr>
            <w:tblGrid>
              <w:gridCol w:w="1559"/>
              <w:gridCol w:w="6095"/>
            </w:tblGrid>
            <w:tr w:rsidR="00304C26" w:rsidRPr="002F5DD3" w14:paraId="7A2246DA" w14:textId="77777777" w:rsidTr="004C6E5D">
              <w:tc>
                <w:tcPr>
                  <w:tcW w:w="1559" w:type="dxa"/>
                  <w:shd w:val="clear" w:color="auto" w:fill="D9D9D9" w:themeFill="background1" w:themeFillShade="D9"/>
                </w:tcPr>
                <w:p w14:paraId="70776C03" w14:textId="77777777" w:rsidR="00304C26" w:rsidRPr="002F5DD3" w:rsidRDefault="00304C26" w:rsidP="00304C26">
                  <w:pPr>
                    <w:jc w:val="center"/>
                    <w:rPr>
                      <w:rFonts w:asciiTheme="minorEastAsia" w:hAnsiTheme="minorEastAsia"/>
                    </w:rPr>
                  </w:pPr>
                  <w:r w:rsidRPr="002F5DD3">
                    <w:rPr>
                      <w:rFonts w:asciiTheme="minorEastAsia" w:hAnsiTheme="minorEastAsia" w:hint="eastAsia"/>
                    </w:rPr>
                    <w:t>レベル</w:t>
                  </w:r>
                </w:p>
              </w:tc>
              <w:tc>
                <w:tcPr>
                  <w:tcW w:w="6095" w:type="dxa"/>
                  <w:shd w:val="clear" w:color="auto" w:fill="D9D9D9" w:themeFill="background1" w:themeFillShade="D9"/>
                </w:tcPr>
                <w:p w14:paraId="3077AC85" w14:textId="77777777" w:rsidR="00304C26" w:rsidRPr="002F5DD3" w:rsidRDefault="00304C26" w:rsidP="00304C26">
                  <w:pPr>
                    <w:jc w:val="center"/>
                    <w:rPr>
                      <w:rFonts w:asciiTheme="minorEastAsia" w:hAnsiTheme="minorEastAsia"/>
                    </w:rPr>
                  </w:pPr>
                  <w:r w:rsidRPr="002F5DD3">
                    <w:rPr>
                      <w:rFonts w:asciiTheme="minorEastAsia" w:hAnsiTheme="minorEastAsia" w:hint="eastAsia"/>
                    </w:rPr>
                    <w:t>基準</w:t>
                  </w:r>
                </w:p>
              </w:tc>
            </w:tr>
            <w:tr w:rsidR="00304C26" w:rsidRPr="002F5DD3" w14:paraId="01D0D76D" w14:textId="77777777" w:rsidTr="004C6E5D">
              <w:tc>
                <w:tcPr>
                  <w:tcW w:w="1559" w:type="dxa"/>
                </w:tcPr>
                <w:p w14:paraId="1004FF8D" w14:textId="77777777" w:rsidR="00304C26" w:rsidRPr="002F5DD3" w:rsidRDefault="00304C26" w:rsidP="00304C26">
                  <w:pPr>
                    <w:jc w:val="left"/>
                    <w:rPr>
                      <w:rFonts w:asciiTheme="minorEastAsia" w:hAnsiTheme="minorEastAsia"/>
                    </w:rPr>
                  </w:pPr>
                  <w:r w:rsidRPr="002F5DD3">
                    <w:rPr>
                      <w:rFonts w:asciiTheme="minorEastAsia" w:hAnsiTheme="minorEastAsia" w:hint="eastAsia"/>
                    </w:rPr>
                    <w:t>レベル１</w:t>
                  </w:r>
                </w:p>
              </w:tc>
              <w:tc>
                <w:tcPr>
                  <w:tcW w:w="6095" w:type="dxa"/>
                </w:tcPr>
                <w:p w14:paraId="2ACC7C7F" w14:textId="77777777" w:rsidR="00304C26" w:rsidRPr="002F5DD3" w:rsidRDefault="00304C26" w:rsidP="00304C26">
                  <w:pPr>
                    <w:jc w:val="left"/>
                    <w:rPr>
                      <w:rFonts w:asciiTheme="minorEastAsia" w:hAnsiTheme="minorEastAsia"/>
                    </w:rPr>
                  </w:pPr>
                  <w:r w:rsidRPr="002F5DD3">
                    <w:rPr>
                      <w:rFonts w:asciiTheme="minorEastAsia" w:hAnsiTheme="minorEastAsia" w:hint="eastAsia"/>
                    </w:rPr>
                    <w:t>本施設の運営維持管理に軽微な支障がある場合等</w:t>
                  </w:r>
                </w:p>
              </w:tc>
            </w:tr>
            <w:tr w:rsidR="00304C26" w:rsidRPr="002F5DD3" w14:paraId="1580FB75" w14:textId="77777777" w:rsidTr="004C6E5D">
              <w:tc>
                <w:tcPr>
                  <w:tcW w:w="1559" w:type="dxa"/>
                </w:tcPr>
                <w:p w14:paraId="43E5286B" w14:textId="77777777" w:rsidR="00304C26" w:rsidRPr="002F5DD3" w:rsidRDefault="00304C26" w:rsidP="00304C26">
                  <w:pPr>
                    <w:jc w:val="left"/>
                    <w:rPr>
                      <w:rFonts w:asciiTheme="minorEastAsia" w:hAnsiTheme="minorEastAsia"/>
                    </w:rPr>
                  </w:pPr>
                  <w:r w:rsidRPr="002F5DD3">
                    <w:rPr>
                      <w:rFonts w:asciiTheme="minorEastAsia" w:hAnsiTheme="minorEastAsia" w:hint="eastAsia"/>
                    </w:rPr>
                    <w:t>レベル２</w:t>
                  </w:r>
                </w:p>
              </w:tc>
              <w:tc>
                <w:tcPr>
                  <w:tcW w:w="6095" w:type="dxa"/>
                </w:tcPr>
                <w:p w14:paraId="494C7713" w14:textId="77777777" w:rsidR="00304C26" w:rsidRPr="002F5DD3" w:rsidRDefault="00304C26" w:rsidP="00304C26">
                  <w:pPr>
                    <w:jc w:val="left"/>
                    <w:rPr>
                      <w:rFonts w:asciiTheme="minorEastAsia" w:hAnsiTheme="minorEastAsia"/>
                    </w:rPr>
                  </w:pPr>
                  <w:r w:rsidRPr="002F5DD3">
                    <w:rPr>
                      <w:rFonts w:asciiTheme="minorEastAsia" w:hAnsiTheme="minorEastAsia" w:hint="eastAsia"/>
                    </w:rPr>
                    <w:t>本施設の運営維持管理において数日間の停止が必要となる場合等</w:t>
                  </w:r>
                </w:p>
              </w:tc>
            </w:tr>
            <w:tr w:rsidR="00304C26" w:rsidRPr="002F5DD3" w14:paraId="3295A56B" w14:textId="77777777" w:rsidTr="004C6E5D">
              <w:tc>
                <w:tcPr>
                  <w:tcW w:w="1559" w:type="dxa"/>
                </w:tcPr>
                <w:p w14:paraId="103B6C08" w14:textId="77777777" w:rsidR="00304C26" w:rsidRPr="002F5DD3" w:rsidRDefault="00304C26" w:rsidP="00304C26">
                  <w:pPr>
                    <w:jc w:val="left"/>
                    <w:rPr>
                      <w:rFonts w:asciiTheme="minorEastAsia" w:hAnsiTheme="minorEastAsia"/>
                    </w:rPr>
                  </w:pPr>
                  <w:r w:rsidRPr="002F5DD3">
                    <w:rPr>
                      <w:rFonts w:asciiTheme="minorEastAsia" w:hAnsiTheme="minorEastAsia" w:hint="eastAsia"/>
                    </w:rPr>
                    <w:t>レベル３</w:t>
                  </w:r>
                </w:p>
              </w:tc>
              <w:tc>
                <w:tcPr>
                  <w:tcW w:w="6095" w:type="dxa"/>
                </w:tcPr>
                <w:p w14:paraId="52AC2F0B" w14:textId="77777777" w:rsidR="00304C26" w:rsidRPr="002F5DD3" w:rsidRDefault="00304C26" w:rsidP="00304C26">
                  <w:pPr>
                    <w:jc w:val="left"/>
                    <w:rPr>
                      <w:rFonts w:asciiTheme="minorEastAsia" w:hAnsiTheme="minorEastAsia"/>
                    </w:rPr>
                  </w:pPr>
                  <w:r w:rsidRPr="002F5DD3">
                    <w:rPr>
                      <w:rFonts w:asciiTheme="minorEastAsia" w:hAnsiTheme="minorEastAsia" w:hint="eastAsia"/>
                    </w:rPr>
                    <w:t>本組合の承諾なく特定事業契約書に反する行為を行った場合、不法行為、虚偽の報告を行った場合等</w:t>
                  </w:r>
                </w:p>
              </w:tc>
            </w:tr>
          </w:tbl>
          <w:p w14:paraId="52EF8C75" w14:textId="05B19B14" w:rsidR="00304C26" w:rsidRPr="00304C26" w:rsidRDefault="00304C26" w:rsidP="00304C26">
            <w:pPr>
              <w:wordWrap w:val="0"/>
              <w:jc w:val="right"/>
            </w:pPr>
            <w:r>
              <w:rPr>
                <w:rFonts w:hint="eastAsia"/>
              </w:rPr>
              <w:t xml:space="preserve">　</w:t>
            </w:r>
          </w:p>
        </w:tc>
        <w:tc>
          <w:tcPr>
            <w:tcW w:w="10036" w:type="dxa"/>
          </w:tcPr>
          <w:p w14:paraId="4AEC3C2B" w14:textId="77777777" w:rsidR="00304C26" w:rsidRDefault="00304C26" w:rsidP="00304C26"/>
        </w:tc>
        <w:tc>
          <w:tcPr>
            <w:tcW w:w="907" w:type="dxa"/>
          </w:tcPr>
          <w:p w14:paraId="63CD2B64" w14:textId="77777777" w:rsidR="00304C26" w:rsidRDefault="00304C26" w:rsidP="00304C26"/>
        </w:tc>
      </w:tr>
      <w:tr w:rsidR="00304C26" w14:paraId="76B7CFE1" w14:textId="77777777" w:rsidTr="00304C26">
        <w:trPr>
          <w:trHeight w:val="6723"/>
        </w:trPr>
        <w:tc>
          <w:tcPr>
            <w:tcW w:w="10036" w:type="dxa"/>
          </w:tcPr>
          <w:p w14:paraId="42CE877A" w14:textId="77777777" w:rsidR="00304C26" w:rsidRPr="002F5DD3" w:rsidRDefault="00304C26" w:rsidP="00304C26">
            <w:pPr>
              <w:pStyle w:val="afffffff0"/>
              <w:rPr>
                <w:rFonts w:asciiTheme="minorEastAsia" w:hAnsiTheme="minorEastAsia"/>
              </w:rPr>
            </w:pPr>
            <w:r w:rsidRPr="002F5DD3">
              <w:rPr>
                <w:rFonts w:asciiTheme="minorEastAsia" w:hAnsiTheme="minorEastAsia" w:hint="eastAsia"/>
              </w:rPr>
              <w:lastRenderedPageBreak/>
              <w:t>表1</w:t>
            </w:r>
            <w:r w:rsidRPr="002F5DD3">
              <w:rPr>
                <w:rFonts w:asciiTheme="minorEastAsia" w:hAnsiTheme="minorEastAsia"/>
              </w:rPr>
              <w:t>1.3-2</w:t>
            </w:r>
            <w:r w:rsidRPr="002F5DD3">
              <w:rPr>
                <w:rFonts w:asciiTheme="minorEastAsia" w:hAnsiTheme="minorEastAsia" w:hint="eastAsia"/>
              </w:rPr>
              <w:t xml:space="preserve">　減額対象のレベルとその基準（案）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6100"/>
            </w:tblGrid>
            <w:tr w:rsidR="00304C26" w:rsidRPr="002F5DD3" w14:paraId="105E99A7" w14:textId="77777777" w:rsidTr="004C6E5D">
              <w:tc>
                <w:tcPr>
                  <w:tcW w:w="1600" w:type="dxa"/>
                  <w:shd w:val="clear" w:color="auto" w:fill="D9D9D9"/>
                </w:tcPr>
                <w:p w14:paraId="083037BA" w14:textId="77777777" w:rsidR="00304C26" w:rsidRPr="002F5DD3" w:rsidRDefault="00304C26" w:rsidP="00304C26">
                  <w:pPr>
                    <w:widowControl/>
                    <w:autoSpaceDE w:val="0"/>
                    <w:autoSpaceDN w:val="0"/>
                    <w:jc w:val="center"/>
                    <w:rPr>
                      <w:rFonts w:asciiTheme="minorEastAsia" w:eastAsiaTheme="minorEastAsia" w:hAnsiTheme="minorEastAsia"/>
                    </w:rPr>
                  </w:pPr>
                  <w:r w:rsidRPr="002F5DD3">
                    <w:rPr>
                      <w:rFonts w:asciiTheme="minorEastAsia" w:eastAsiaTheme="minorEastAsia" w:hAnsiTheme="minorEastAsia" w:hint="eastAsia"/>
                    </w:rPr>
                    <w:t>レベル</w:t>
                  </w:r>
                </w:p>
              </w:tc>
              <w:tc>
                <w:tcPr>
                  <w:tcW w:w="6100" w:type="dxa"/>
                  <w:shd w:val="clear" w:color="auto" w:fill="D9D9D9"/>
                </w:tcPr>
                <w:p w14:paraId="3CD69D55" w14:textId="77777777" w:rsidR="00304C26" w:rsidRPr="002F5DD3" w:rsidRDefault="00304C26" w:rsidP="00304C26">
                  <w:pPr>
                    <w:widowControl/>
                    <w:autoSpaceDE w:val="0"/>
                    <w:autoSpaceDN w:val="0"/>
                    <w:jc w:val="center"/>
                    <w:rPr>
                      <w:rFonts w:asciiTheme="minorEastAsia" w:eastAsiaTheme="minorEastAsia" w:hAnsiTheme="minorEastAsia"/>
                    </w:rPr>
                  </w:pPr>
                  <w:r w:rsidRPr="002F5DD3">
                    <w:rPr>
                      <w:rFonts w:asciiTheme="minorEastAsia" w:eastAsiaTheme="minorEastAsia" w:hAnsiTheme="minorEastAsia" w:hint="eastAsia"/>
                    </w:rPr>
                    <w:t>事象例（一部）</w:t>
                  </w:r>
                </w:p>
              </w:tc>
            </w:tr>
            <w:tr w:rsidR="00304C26" w:rsidRPr="002F5DD3" w14:paraId="29E3C185" w14:textId="77777777" w:rsidTr="004C6E5D">
              <w:tc>
                <w:tcPr>
                  <w:tcW w:w="1600" w:type="dxa"/>
                  <w:vAlign w:val="center"/>
                </w:tcPr>
                <w:p w14:paraId="183951FE" w14:textId="77777777" w:rsidR="00304C26" w:rsidRPr="002F5DD3" w:rsidRDefault="00304C26" w:rsidP="00304C26">
                  <w:pPr>
                    <w:widowControl/>
                    <w:autoSpaceDE w:val="0"/>
                    <w:autoSpaceDN w:val="0"/>
                    <w:rPr>
                      <w:rFonts w:asciiTheme="minorEastAsia" w:eastAsiaTheme="minorEastAsia" w:hAnsiTheme="minorEastAsia"/>
                    </w:rPr>
                  </w:pPr>
                  <w:r w:rsidRPr="002F5DD3">
                    <w:rPr>
                      <w:rFonts w:asciiTheme="minorEastAsia" w:eastAsiaTheme="minorEastAsia" w:hAnsiTheme="minorEastAsia" w:hint="eastAsia"/>
                    </w:rPr>
                    <w:t>レベル１</w:t>
                  </w:r>
                </w:p>
              </w:tc>
              <w:tc>
                <w:tcPr>
                  <w:tcW w:w="6100" w:type="dxa"/>
                </w:tcPr>
                <w:p w14:paraId="6A0B4B32" w14:textId="77777777" w:rsidR="00304C26" w:rsidRPr="002F5DD3" w:rsidRDefault="00304C26" w:rsidP="00304C26">
                  <w:pPr>
                    <w:widowControl/>
                    <w:autoSpaceDE w:val="0"/>
                    <w:autoSpaceDN w:val="0"/>
                    <w:rPr>
                      <w:rFonts w:asciiTheme="minorEastAsia" w:eastAsiaTheme="minorEastAsia" w:hAnsiTheme="minorEastAsia"/>
                    </w:rPr>
                  </w:pPr>
                  <w:r w:rsidRPr="002F5DD3">
                    <w:rPr>
                      <w:rFonts w:asciiTheme="minorEastAsia" w:eastAsiaTheme="minorEastAsia" w:hAnsiTheme="minorEastAsia" w:hint="eastAsia"/>
                    </w:rPr>
                    <w:t>・業務報告の不備</w:t>
                  </w:r>
                </w:p>
                <w:p w14:paraId="4E50B9C5"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・故障等による個別設備の短期間の停止</w:t>
                  </w:r>
                </w:p>
                <w:p w14:paraId="09F39708"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・作業場所等の整理状況が悪い場合</w:t>
                  </w:r>
                </w:p>
                <w:p w14:paraId="60F5C6ED"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・提出書類を期限までに提出しない場合</w:t>
                  </w:r>
                </w:p>
                <w:p w14:paraId="4FDD54B4"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・各種マニュアルの改善を必要に応じて行わない場合</w:t>
                  </w:r>
                </w:p>
                <w:p w14:paraId="790758BA"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・連絡の不備等</w:t>
                  </w:r>
                </w:p>
              </w:tc>
            </w:tr>
            <w:tr w:rsidR="00304C26" w:rsidRPr="002F5DD3" w14:paraId="40E6E529" w14:textId="77777777" w:rsidTr="004C6E5D">
              <w:tc>
                <w:tcPr>
                  <w:tcW w:w="1600" w:type="dxa"/>
                  <w:vAlign w:val="center"/>
                </w:tcPr>
                <w:p w14:paraId="2183DF2A" w14:textId="77777777" w:rsidR="00304C26" w:rsidRPr="002F5DD3" w:rsidRDefault="00304C26" w:rsidP="00304C26">
                  <w:pPr>
                    <w:widowControl/>
                    <w:autoSpaceDE w:val="0"/>
                    <w:autoSpaceDN w:val="0"/>
                    <w:rPr>
                      <w:rFonts w:asciiTheme="minorEastAsia" w:eastAsiaTheme="minorEastAsia" w:hAnsiTheme="minorEastAsia"/>
                    </w:rPr>
                  </w:pPr>
                  <w:r w:rsidRPr="002F5DD3">
                    <w:rPr>
                      <w:rFonts w:asciiTheme="minorEastAsia" w:eastAsiaTheme="minorEastAsia" w:hAnsiTheme="minorEastAsia" w:hint="eastAsia"/>
                    </w:rPr>
                    <w:t>レベル２</w:t>
                  </w:r>
                </w:p>
              </w:tc>
              <w:tc>
                <w:tcPr>
                  <w:tcW w:w="6100" w:type="dxa"/>
                </w:tcPr>
                <w:p w14:paraId="5B150B8C"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・数日間の停止を必要とする場合（計画的なものを除く）</w:t>
                  </w:r>
                </w:p>
                <w:p w14:paraId="5168EA07"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・レベル１に該当する場合で是正指導の手続きを経てなお是正が認められないと本組合が判断した場合等</w:t>
                  </w:r>
                </w:p>
              </w:tc>
            </w:tr>
            <w:tr w:rsidR="00304C26" w:rsidRPr="002F5DD3" w14:paraId="43371E7D" w14:textId="77777777" w:rsidTr="004C6E5D">
              <w:tc>
                <w:tcPr>
                  <w:tcW w:w="1600" w:type="dxa"/>
                  <w:vAlign w:val="center"/>
                </w:tcPr>
                <w:p w14:paraId="74F22ED5" w14:textId="77777777" w:rsidR="00304C26" w:rsidRPr="002F5DD3" w:rsidRDefault="00304C26" w:rsidP="00304C26">
                  <w:pPr>
                    <w:widowControl/>
                    <w:autoSpaceDE w:val="0"/>
                    <w:autoSpaceDN w:val="0"/>
                    <w:rPr>
                      <w:rFonts w:asciiTheme="minorEastAsia" w:eastAsiaTheme="minorEastAsia" w:hAnsiTheme="minorEastAsia"/>
                    </w:rPr>
                  </w:pPr>
                  <w:r w:rsidRPr="002F5DD3">
                    <w:rPr>
                      <w:rFonts w:asciiTheme="minorEastAsia" w:eastAsiaTheme="minorEastAsia" w:hAnsiTheme="minorEastAsia" w:hint="eastAsia"/>
                    </w:rPr>
                    <w:t>レベル３</w:t>
                  </w:r>
                </w:p>
              </w:tc>
              <w:tc>
                <w:tcPr>
                  <w:tcW w:w="6100" w:type="dxa"/>
                </w:tcPr>
                <w:p w14:paraId="09FB9286"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・７日以上の停止を必要とする場合（計画的なものを除く）</w:t>
                  </w:r>
                </w:p>
                <w:p w14:paraId="1330DCF3"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・安全管理の不備による人身事故の発生</w:t>
                  </w:r>
                </w:p>
                <w:p w14:paraId="54990794"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・環境保全に関する規制基準の遵守違反</w:t>
                  </w:r>
                </w:p>
                <w:p w14:paraId="0DC4A68A"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・特定事業契約書等に基づき本組合が提出を求めた書類について、正当な理由なく提出しない場合</w:t>
                  </w:r>
                </w:p>
                <w:p w14:paraId="4C35B394" w14:textId="77777777" w:rsidR="00304C26" w:rsidRPr="002F5DD3" w:rsidRDefault="00304C26" w:rsidP="00304C26">
                  <w:pPr>
                    <w:widowControl/>
                    <w:autoSpaceDE w:val="0"/>
                    <w:autoSpaceDN w:val="0"/>
                    <w:ind w:left="212" w:hangingChars="100" w:hanging="212"/>
                    <w:rPr>
                      <w:rFonts w:asciiTheme="minorEastAsia" w:eastAsiaTheme="minorEastAsia" w:hAnsiTheme="minorEastAsia"/>
                    </w:rPr>
                  </w:pPr>
                  <w:r w:rsidRPr="002F5DD3">
                    <w:rPr>
                      <w:rFonts w:asciiTheme="minorEastAsia" w:eastAsiaTheme="minorEastAsia" w:hAnsiTheme="minorEastAsia" w:hint="eastAsia"/>
                    </w:rPr>
                    <w:t>・レベル２に該当する場合で再度是正勧告の手続きを経てなお是正が認められないと本組合が判断した場合等</w:t>
                  </w:r>
                </w:p>
              </w:tc>
            </w:tr>
          </w:tbl>
          <w:p w14:paraId="2D0A07B6" w14:textId="77777777" w:rsidR="00304C26" w:rsidRPr="00304C26" w:rsidRDefault="00304C26" w:rsidP="00304C26">
            <w:pPr>
              <w:pStyle w:val="affffff2"/>
              <w:ind w:left="414" w:hanging="202"/>
              <w:rPr>
                <w:rFonts w:asciiTheme="minorEastAsia" w:hAnsiTheme="minorEastAsia"/>
              </w:rPr>
            </w:pPr>
          </w:p>
        </w:tc>
        <w:tc>
          <w:tcPr>
            <w:tcW w:w="10036" w:type="dxa"/>
          </w:tcPr>
          <w:p w14:paraId="74D69287" w14:textId="77777777" w:rsidR="00304C26" w:rsidRDefault="00304C26" w:rsidP="00304C26"/>
        </w:tc>
        <w:tc>
          <w:tcPr>
            <w:tcW w:w="907" w:type="dxa"/>
          </w:tcPr>
          <w:p w14:paraId="66C034D5" w14:textId="77777777" w:rsidR="00304C26" w:rsidRDefault="00304C26" w:rsidP="00304C26"/>
        </w:tc>
      </w:tr>
      <w:tr w:rsidR="00304C26" w14:paraId="3222129F" w14:textId="77777777" w:rsidTr="00333C97">
        <w:tc>
          <w:tcPr>
            <w:tcW w:w="10036" w:type="dxa"/>
          </w:tcPr>
          <w:p w14:paraId="271CB724" w14:textId="77777777" w:rsidR="00304C26" w:rsidRPr="00581506" w:rsidRDefault="00304C26" w:rsidP="00304C26">
            <w:pPr>
              <w:pStyle w:val="afffffa"/>
              <w:ind w:left="617" w:hanging="405"/>
            </w:pPr>
            <w:r w:rsidRPr="00581506">
              <w:rPr>
                <w:rFonts w:hint="eastAsia"/>
              </w:rPr>
              <w:t>２</w:t>
            </w:r>
            <w:r>
              <w:rPr>
                <w:rFonts w:hint="eastAsia"/>
              </w:rPr>
              <w:t>．</w:t>
            </w:r>
            <w:r w:rsidRPr="00F50392">
              <w:rPr>
                <w:rStyle w:val="affffff3"/>
                <w:rFonts w:hint="eastAsia"/>
              </w:rPr>
              <w:t>注</w:t>
            </w:r>
            <w:r w:rsidRPr="00581506">
              <w:rPr>
                <w:rFonts w:hint="eastAsia"/>
              </w:rPr>
              <w:t>意</w:t>
            </w:r>
          </w:p>
          <w:p w14:paraId="13AAA3AB" w14:textId="77777777" w:rsidR="00304C26" w:rsidRPr="00581506" w:rsidRDefault="00304C26" w:rsidP="00304C26">
            <w:pPr>
              <w:pStyle w:val="affffff5"/>
              <w:ind w:firstLine="202"/>
            </w:pPr>
            <w:r w:rsidRPr="00581506">
              <w:rPr>
                <w:rFonts w:hint="eastAsia"/>
              </w:rPr>
              <w:t>本組合は、本</w:t>
            </w:r>
            <w:r>
              <w:rPr>
                <w:rFonts w:hint="eastAsia"/>
              </w:rPr>
              <w:t>要求水準</w:t>
            </w:r>
            <w:r w:rsidRPr="00581506">
              <w:rPr>
                <w:rFonts w:hint="eastAsia"/>
              </w:rPr>
              <w:t>書、事業提案書及び特定事業契約書等に規定する要求水準及び仕様等を満たしていないと判断される事象がレベル１に該当する恐れがある場合、事業者に対して、当該業務の是正を行うように注意を行うものとする。</w:t>
            </w:r>
          </w:p>
          <w:p w14:paraId="00A9110C" w14:textId="2FC72BDC" w:rsidR="00304C26" w:rsidRPr="002F5DD3" w:rsidRDefault="00304C26" w:rsidP="00304C26">
            <w:pPr>
              <w:pStyle w:val="affffff5"/>
              <w:ind w:firstLine="202"/>
            </w:pPr>
            <w:r w:rsidRPr="00581506">
              <w:rPr>
                <w:rFonts w:hint="eastAsia"/>
              </w:rPr>
              <w:t>事業者は、本組合から注意を受けた場合、速やかに是正対策を行うこととする。対策後も是正が見込まれない場合には、本組合は文書による厳重注意を行うものとする。是正対策を行わない場合もしくは特定事業契約書等に規定する要求水準及び仕様を満たしていないと判断される事象がレベル１に該当すると認定した場合、直ちに是正指導を行うものとする。</w:t>
            </w:r>
          </w:p>
        </w:tc>
        <w:tc>
          <w:tcPr>
            <w:tcW w:w="10036" w:type="dxa"/>
          </w:tcPr>
          <w:p w14:paraId="70FFA1BE" w14:textId="77777777" w:rsidR="00304C26" w:rsidRDefault="00304C26" w:rsidP="00304C26"/>
        </w:tc>
        <w:tc>
          <w:tcPr>
            <w:tcW w:w="907" w:type="dxa"/>
          </w:tcPr>
          <w:p w14:paraId="19ECF28F" w14:textId="77777777" w:rsidR="00304C26" w:rsidRDefault="00304C26" w:rsidP="00304C26"/>
        </w:tc>
      </w:tr>
      <w:tr w:rsidR="00304C26" w14:paraId="49A298F7" w14:textId="77777777" w:rsidTr="00333C97">
        <w:tc>
          <w:tcPr>
            <w:tcW w:w="10036" w:type="dxa"/>
          </w:tcPr>
          <w:p w14:paraId="5E923252" w14:textId="77777777" w:rsidR="00304C26" w:rsidRPr="00581506" w:rsidRDefault="00304C26" w:rsidP="00304C26">
            <w:pPr>
              <w:pStyle w:val="affffff2"/>
              <w:ind w:left="414" w:hanging="202"/>
            </w:pPr>
            <w:r w:rsidRPr="00581506">
              <w:rPr>
                <w:rFonts w:hint="eastAsia"/>
              </w:rPr>
              <w:t>３</w:t>
            </w:r>
            <w:r>
              <w:rPr>
                <w:rFonts w:hint="eastAsia"/>
              </w:rPr>
              <w:t>．</w:t>
            </w:r>
            <w:r w:rsidRPr="00581506">
              <w:rPr>
                <w:rFonts w:hint="eastAsia"/>
              </w:rPr>
              <w:t>是正指導</w:t>
            </w:r>
          </w:p>
          <w:p w14:paraId="29A15486" w14:textId="77777777" w:rsidR="00304C26" w:rsidRPr="00581506" w:rsidRDefault="00304C26" w:rsidP="00304C26">
            <w:pPr>
              <w:pStyle w:val="affffff5"/>
              <w:ind w:firstLine="202"/>
            </w:pPr>
            <w:r w:rsidRPr="00581506">
              <w:rPr>
                <w:rFonts w:hint="eastAsia"/>
              </w:rPr>
              <w:t>本組合は、本</w:t>
            </w:r>
            <w:r>
              <w:rPr>
                <w:rFonts w:hint="eastAsia"/>
              </w:rPr>
              <w:t>要求水準</w:t>
            </w:r>
            <w:r w:rsidRPr="00581506">
              <w:rPr>
                <w:rFonts w:hint="eastAsia"/>
              </w:rPr>
              <w:t>書等に規定する要求水準及び仕様を満たしていないと判断される事象がレベル１に該当すると認定した場合、事業者に対して、当該業務の是正を行うよう是正指導を行うものとする。</w:t>
            </w:r>
          </w:p>
          <w:p w14:paraId="1929411D" w14:textId="4D376B39" w:rsidR="00304C26" w:rsidRPr="002F5DD3" w:rsidRDefault="00304C26" w:rsidP="00304C26">
            <w:pPr>
              <w:pStyle w:val="affffff5"/>
              <w:ind w:firstLine="202"/>
            </w:pPr>
            <w:r w:rsidRPr="00581506">
              <w:rPr>
                <w:rFonts w:hint="eastAsia"/>
              </w:rPr>
              <w:t>事業者は、本組合から是正指導を受けた場合、速やかに是正対策と是正期限について本組合と協議を行い、是正対策と是正期限等を本組合に提示し、本組合の承諾を得るものとする。特定事業契約書等に規定する要求水準及び仕様を満たしていないと判断される事象がレベル２に該当すると認定した場合、本組合は、直ちに是正勧告を行うものとする。</w:t>
            </w:r>
          </w:p>
        </w:tc>
        <w:tc>
          <w:tcPr>
            <w:tcW w:w="10036" w:type="dxa"/>
          </w:tcPr>
          <w:p w14:paraId="5EB3ABEE" w14:textId="77777777" w:rsidR="00304C26" w:rsidRDefault="00304C26" w:rsidP="00304C26"/>
        </w:tc>
        <w:tc>
          <w:tcPr>
            <w:tcW w:w="907" w:type="dxa"/>
          </w:tcPr>
          <w:p w14:paraId="2DD7C4B8" w14:textId="77777777" w:rsidR="00304C26" w:rsidRDefault="00304C26" w:rsidP="00304C26"/>
        </w:tc>
      </w:tr>
      <w:tr w:rsidR="00304C26" w14:paraId="4349DB35" w14:textId="77777777" w:rsidTr="00333C97">
        <w:tc>
          <w:tcPr>
            <w:tcW w:w="10036" w:type="dxa"/>
          </w:tcPr>
          <w:p w14:paraId="1C822D83" w14:textId="77777777" w:rsidR="00304C26" w:rsidRPr="00581506" w:rsidRDefault="00304C26" w:rsidP="00304C26">
            <w:pPr>
              <w:pStyle w:val="affffff2"/>
              <w:ind w:left="414" w:hanging="202"/>
            </w:pPr>
            <w:r w:rsidRPr="00581506">
              <w:rPr>
                <w:rFonts w:hint="eastAsia"/>
              </w:rPr>
              <w:t>４</w:t>
            </w:r>
            <w:r>
              <w:rPr>
                <w:rFonts w:hint="eastAsia"/>
              </w:rPr>
              <w:t>．</w:t>
            </w:r>
            <w:r w:rsidRPr="00581506">
              <w:rPr>
                <w:rFonts w:hint="eastAsia"/>
              </w:rPr>
              <w:t>是正指導の対処の確認</w:t>
            </w:r>
          </w:p>
          <w:p w14:paraId="4918BEC6" w14:textId="77777777" w:rsidR="00304C26" w:rsidRPr="00581506" w:rsidRDefault="00304C26" w:rsidP="00304C26">
            <w:pPr>
              <w:pStyle w:val="affffff5"/>
              <w:ind w:firstLine="202"/>
            </w:pPr>
            <w:r w:rsidRPr="00581506">
              <w:rPr>
                <w:rFonts w:hint="eastAsia"/>
              </w:rPr>
              <w:t>本組合は、事業者からの是正指導に対する対処の完了通知を受け、随時モニタリングを行い、是正が行われたかどうかを確認する。</w:t>
            </w:r>
          </w:p>
          <w:p w14:paraId="27C07B2F" w14:textId="643EDCDC" w:rsidR="00304C26" w:rsidRPr="002F5DD3" w:rsidRDefault="00304C26" w:rsidP="00304C26">
            <w:pPr>
              <w:pStyle w:val="affffff5"/>
              <w:ind w:firstLine="202"/>
            </w:pPr>
            <w:r w:rsidRPr="00581506">
              <w:rPr>
                <w:rFonts w:hint="eastAsia"/>
              </w:rPr>
              <w:t>レベル１の事象において是正が認められない場合、是正勧告の措置を行うものとする。</w:t>
            </w:r>
          </w:p>
        </w:tc>
        <w:tc>
          <w:tcPr>
            <w:tcW w:w="10036" w:type="dxa"/>
          </w:tcPr>
          <w:p w14:paraId="1E427689" w14:textId="77777777" w:rsidR="00304C26" w:rsidRDefault="00304C26" w:rsidP="00304C26"/>
        </w:tc>
        <w:tc>
          <w:tcPr>
            <w:tcW w:w="907" w:type="dxa"/>
          </w:tcPr>
          <w:p w14:paraId="76CA2066" w14:textId="77777777" w:rsidR="00304C26" w:rsidRDefault="00304C26" w:rsidP="00304C26"/>
        </w:tc>
      </w:tr>
      <w:tr w:rsidR="00304C26" w14:paraId="648AE6D0" w14:textId="77777777" w:rsidTr="00333C97">
        <w:tc>
          <w:tcPr>
            <w:tcW w:w="10036" w:type="dxa"/>
          </w:tcPr>
          <w:p w14:paraId="0543C209" w14:textId="77777777" w:rsidR="00304C26" w:rsidRPr="00581506" w:rsidRDefault="00304C26" w:rsidP="00304C26">
            <w:pPr>
              <w:pStyle w:val="affffff2"/>
              <w:ind w:left="414" w:hanging="202"/>
            </w:pPr>
            <w:r w:rsidRPr="00581506">
              <w:rPr>
                <w:rFonts w:hint="eastAsia"/>
              </w:rPr>
              <w:lastRenderedPageBreak/>
              <w:t>５</w:t>
            </w:r>
            <w:r>
              <w:rPr>
                <w:rFonts w:hint="eastAsia"/>
              </w:rPr>
              <w:t>．</w:t>
            </w:r>
            <w:r w:rsidRPr="00581506">
              <w:rPr>
                <w:rFonts w:hint="eastAsia"/>
              </w:rPr>
              <w:t>是正勧告</w:t>
            </w:r>
          </w:p>
          <w:p w14:paraId="137788FF" w14:textId="77777777" w:rsidR="00304C26" w:rsidRPr="00581506" w:rsidRDefault="00304C26" w:rsidP="00304C26">
            <w:pPr>
              <w:pStyle w:val="affffff5"/>
              <w:ind w:firstLine="202"/>
            </w:pPr>
            <w:r w:rsidRPr="00581506">
              <w:rPr>
                <w:rFonts w:hint="eastAsia"/>
              </w:rPr>
              <w:t>本組合は、本</w:t>
            </w:r>
            <w:r>
              <w:rPr>
                <w:rFonts w:hint="eastAsia"/>
              </w:rPr>
              <w:t>要求水準</w:t>
            </w:r>
            <w:r w:rsidRPr="00581506">
              <w:rPr>
                <w:rFonts w:hint="eastAsia"/>
              </w:rPr>
              <w:t>書、事業提案書及び特定事業契約書等に規定する要求水準及び仕様等を満たしていないと判断される事象がレベル２に該当すると認定した場合、またはレベル１</w:t>
            </w:r>
            <w:r w:rsidRPr="00581506">
              <w:t>に該当する場合で是正指導の手続きを経てなお是正が認められないと判断した場合、</w:t>
            </w:r>
            <w:r w:rsidRPr="00581506">
              <w:rPr>
                <w:rFonts w:hint="eastAsia"/>
              </w:rPr>
              <w:t>事業者</w:t>
            </w:r>
            <w:r w:rsidRPr="00581506">
              <w:t>に対して書面により業務の是正勧告を行う。</w:t>
            </w:r>
          </w:p>
          <w:p w14:paraId="2C9DB5FF" w14:textId="0CE9C490" w:rsidR="00304C26" w:rsidRPr="002F5DD3" w:rsidRDefault="00304C26" w:rsidP="00304C26">
            <w:pPr>
              <w:pStyle w:val="affffff5"/>
              <w:ind w:firstLine="202"/>
            </w:pPr>
            <w:r w:rsidRPr="00581506">
              <w:rPr>
                <w:rFonts w:hint="eastAsia"/>
              </w:rPr>
              <w:t>事業者は、本組合から是正勧告を受けた場合、速やかに必要な措置を施すとともに、本組合と協議のうえ、是正対策と是正期限等を記載した是正計画書を本組合に提出し、本組合の承諾を得た上で、速やかに是正措置を行うものとする。</w:t>
            </w:r>
          </w:p>
        </w:tc>
        <w:tc>
          <w:tcPr>
            <w:tcW w:w="10036" w:type="dxa"/>
          </w:tcPr>
          <w:p w14:paraId="395BC9D5" w14:textId="77777777" w:rsidR="00304C26" w:rsidRDefault="00304C26" w:rsidP="00304C26"/>
        </w:tc>
        <w:tc>
          <w:tcPr>
            <w:tcW w:w="907" w:type="dxa"/>
          </w:tcPr>
          <w:p w14:paraId="115AD430" w14:textId="77777777" w:rsidR="00304C26" w:rsidRDefault="00304C26" w:rsidP="00304C26"/>
        </w:tc>
      </w:tr>
      <w:tr w:rsidR="00304C26" w14:paraId="307E94C1" w14:textId="77777777" w:rsidTr="00333C97">
        <w:tc>
          <w:tcPr>
            <w:tcW w:w="10036" w:type="dxa"/>
          </w:tcPr>
          <w:p w14:paraId="290C3910" w14:textId="77777777" w:rsidR="00304C26" w:rsidRPr="00581506" w:rsidRDefault="00304C26" w:rsidP="00304C26">
            <w:pPr>
              <w:pStyle w:val="affffff2"/>
              <w:ind w:left="414" w:hanging="202"/>
            </w:pPr>
            <w:r w:rsidRPr="00581506">
              <w:rPr>
                <w:rFonts w:hint="eastAsia"/>
              </w:rPr>
              <w:t>６</w:t>
            </w:r>
            <w:r>
              <w:rPr>
                <w:rFonts w:hint="eastAsia"/>
              </w:rPr>
              <w:t>．</w:t>
            </w:r>
            <w:r w:rsidRPr="00581506">
              <w:rPr>
                <w:rFonts w:hint="eastAsia"/>
              </w:rPr>
              <w:t>是正勧告の対処の確認</w:t>
            </w:r>
          </w:p>
          <w:p w14:paraId="621B0D67" w14:textId="7AD731EB" w:rsidR="00304C26" w:rsidRPr="002F5DD3" w:rsidRDefault="00304C26" w:rsidP="00304C26">
            <w:pPr>
              <w:pStyle w:val="affffff5"/>
              <w:ind w:firstLine="202"/>
            </w:pPr>
            <w:r w:rsidRPr="00581506">
              <w:rPr>
                <w:rFonts w:hint="eastAsia"/>
              </w:rPr>
              <w:t>本組合は、</w:t>
            </w:r>
            <w:r w:rsidRPr="00F50392">
              <w:rPr>
                <w:rStyle w:val="affffff6"/>
                <w:rFonts w:hint="eastAsia"/>
              </w:rPr>
              <w:t>事業者からの是正勧告に対する対処の完了の通知または是正期限を受け、随時のモニタ</w:t>
            </w:r>
            <w:r w:rsidRPr="00581506">
              <w:rPr>
                <w:rFonts w:hint="eastAsia"/>
              </w:rPr>
              <w:t>リングを行い、是正が行われたかどうかを確認する。</w:t>
            </w:r>
          </w:p>
        </w:tc>
        <w:tc>
          <w:tcPr>
            <w:tcW w:w="10036" w:type="dxa"/>
          </w:tcPr>
          <w:p w14:paraId="42DE1C42" w14:textId="77777777" w:rsidR="00304C26" w:rsidRDefault="00304C26" w:rsidP="00304C26"/>
        </w:tc>
        <w:tc>
          <w:tcPr>
            <w:tcW w:w="907" w:type="dxa"/>
          </w:tcPr>
          <w:p w14:paraId="5DEEE2C5" w14:textId="77777777" w:rsidR="00304C26" w:rsidRDefault="00304C26" w:rsidP="00304C26"/>
        </w:tc>
      </w:tr>
      <w:tr w:rsidR="00304C26" w14:paraId="31A4F61F" w14:textId="77777777" w:rsidTr="00333C97">
        <w:tc>
          <w:tcPr>
            <w:tcW w:w="10036" w:type="dxa"/>
          </w:tcPr>
          <w:p w14:paraId="1D3581BD" w14:textId="77777777" w:rsidR="00304C26" w:rsidRPr="00581506" w:rsidRDefault="00304C26" w:rsidP="00304C26">
            <w:pPr>
              <w:pStyle w:val="affffff2"/>
              <w:ind w:left="414" w:hanging="202"/>
            </w:pPr>
            <w:r w:rsidRPr="00581506">
              <w:rPr>
                <w:rFonts w:hint="eastAsia"/>
              </w:rPr>
              <w:t>７</w:t>
            </w:r>
            <w:r>
              <w:rPr>
                <w:rFonts w:hint="eastAsia"/>
              </w:rPr>
              <w:t>．</w:t>
            </w:r>
            <w:r w:rsidRPr="00581506">
              <w:rPr>
                <w:rFonts w:hint="eastAsia"/>
              </w:rPr>
              <w:t>再度是正勧告</w:t>
            </w:r>
          </w:p>
          <w:p w14:paraId="2EC16D4B" w14:textId="40D707F6" w:rsidR="00304C26" w:rsidRPr="002F5DD3" w:rsidRDefault="00304C26" w:rsidP="00304C26">
            <w:pPr>
              <w:pStyle w:val="affffff5"/>
              <w:ind w:firstLine="202"/>
            </w:pPr>
            <w:r>
              <w:rPr>
                <w:rFonts w:hint="eastAsia"/>
              </w:rPr>
              <w:t>６．</w:t>
            </w:r>
            <w:r w:rsidRPr="00581506">
              <w:t>におけるモニタリングの結果、是正計画書に沿った期間、内容による是正が認められないと</w:t>
            </w:r>
            <w:r w:rsidRPr="00581506">
              <w:rPr>
                <w:rFonts w:hint="eastAsia"/>
              </w:rPr>
              <w:t>本</w:t>
            </w:r>
            <w:r w:rsidRPr="00581506">
              <w:t>組合が判断した場合、</w:t>
            </w:r>
            <w:r w:rsidRPr="00581506">
              <w:rPr>
                <w:rFonts w:hint="eastAsia"/>
              </w:rPr>
              <w:t>本</w:t>
            </w:r>
            <w:r w:rsidRPr="00581506">
              <w:t>組合は、</w:t>
            </w:r>
            <w:r w:rsidRPr="00581506">
              <w:rPr>
                <w:rFonts w:hint="eastAsia"/>
              </w:rPr>
              <w:t>事業者</w:t>
            </w:r>
            <w:r w:rsidRPr="00581506">
              <w:t>に再度の是正勧告を行うとともに、再度、是正計画書の提出請求、協議、承諾及び随時モニタリングにより、</w:t>
            </w:r>
            <w:r w:rsidRPr="00581506">
              <w:rPr>
                <w:rFonts w:hint="eastAsia"/>
              </w:rPr>
              <w:t>事業者</w:t>
            </w:r>
            <w:r w:rsidRPr="00581506">
              <w:t>の再度是正勧告の対処の確認を行う。なお、再度是正勧告については、本組合が必要と判断したとき、その内容を公表することができる。</w:t>
            </w:r>
          </w:p>
        </w:tc>
        <w:tc>
          <w:tcPr>
            <w:tcW w:w="10036" w:type="dxa"/>
          </w:tcPr>
          <w:p w14:paraId="4D8A976F" w14:textId="77777777" w:rsidR="00304C26" w:rsidRDefault="00304C26" w:rsidP="00304C26"/>
        </w:tc>
        <w:tc>
          <w:tcPr>
            <w:tcW w:w="907" w:type="dxa"/>
          </w:tcPr>
          <w:p w14:paraId="58E05836" w14:textId="77777777" w:rsidR="00304C26" w:rsidRDefault="00304C26" w:rsidP="00304C26"/>
        </w:tc>
      </w:tr>
      <w:tr w:rsidR="00304C26" w14:paraId="72164661" w14:textId="77777777" w:rsidTr="00333C97">
        <w:tc>
          <w:tcPr>
            <w:tcW w:w="10036" w:type="dxa"/>
          </w:tcPr>
          <w:p w14:paraId="03EFB7CB" w14:textId="77777777" w:rsidR="00304C26" w:rsidRPr="00581506" w:rsidRDefault="00304C26" w:rsidP="00304C26">
            <w:pPr>
              <w:pStyle w:val="affffff2"/>
              <w:ind w:left="414" w:hanging="202"/>
            </w:pPr>
            <w:r w:rsidRPr="00581506">
              <w:rPr>
                <w:rFonts w:hint="eastAsia"/>
              </w:rPr>
              <w:t>８</w:t>
            </w:r>
            <w:r>
              <w:rPr>
                <w:rFonts w:hint="eastAsia"/>
              </w:rPr>
              <w:t>．</w:t>
            </w:r>
            <w:r w:rsidRPr="00581506">
              <w:rPr>
                <w:rFonts w:hint="eastAsia"/>
              </w:rPr>
              <w:t>警告</w:t>
            </w:r>
          </w:p>
          <w:p w14:paraId="42BD72AC" w14:textId="1E6A8CBD" w:rsidR="00304C26" w:rsidRPr="00581506" w:rsidRDefault="00304C26" w:rsidP="00304C26">
            <w:pPr>
              <w:pStyle w:val="affffff2"/>
              <w:ind w:leftChars="200" w:left="425" w:firstLineChars="100" w:firstLine="202"/>
            </w:pPr>
            <w:r w:rsidRPr="00581506">
              <w:rPr>
                <w:rFonts w:hint="eastAsia"/>
              </w:rPr>
              <w:t>本組合は、本</w:t>
            </w:r>
            <w:r>
              <w:rPr>
                <w:rFonts w:hint="eastAsia"/>
              </w:rPr>
              <w:t>要求水準</w:t>
            </w:r>
            <w:r w:rsidRPr="00581506">
              <w:rPr>
                <w:rFonts w:hint="eastAsia"/>
              </w:rPr>
              <w:t>書、事業提案書及び特定事業契約書等に規定する要求水準及び仕様等を満たしていないと判断される事象がレベル３に該当すると認定した場合、</w:t>
            </w:r>
            <w:r>
              <w:rPr>
                <w:rFonts w:hint="eastAsia"/>
              </w:rPr>
              <w:t>また</w:t>
            </w:r>
            <w:r w:rsidRPr="00581506">
              <w:rPr>
                <w:rFonts w:hint="eastAsia"/>
              </w:rPr>
              <w:t>はレベル２に該当する場合で再度是正勧告の手続きを経てなお是正が認められないと判断した場合、事業者に警告を行うとともに、即座にその行為の中止等を指示できる。事業者はその指示に従うとともに、理由書及び是正計画書の提出を速やかに行う。本組合は、是正計画書の内容協議、承諾及び随時モニタリングにより、事業者の対処の確認を行う。なお、警告については、本組合が必要と判断したとき、その内容を公表することができる。</w:t>
            </w:r>
          </w:p>
        </w:tc>
        <w:tc>
          <w:tcPr>
            <w:tcW w:w="10036" w:type="dxa"/>
          </w:tcPr>
          <w:p w14:paraId="78E50C32" w14:textId="77777777" w:rsidR="00304C26" w:rsidRDefault="00304C26" w:rsidP="00304C26"/>
        </w:tc>
        <w:tc>
          <w:tcPr>
            <w:tcW w:w="907" w:type="dxa"/>
          </w:tcPr>
          <w:p w14:paraId="0611C098" w14:textId="77777777" w:rsidR="00304C26" w:rsidRDefault="00304C26" w:rsidP="00304C26"/>
        </w:tc>
      </w:tr>
    </w:tbl>
    <w:p w14:paraId="0192230B" w14:textId="77777777" w:rsidR="00304C26" w:rsidRDefault="00304C26">
      <w:r>
        <w:br w:type="page"/>
      </w:r>
    </w:p>
    <w:tbl>
      <w:tblPr>
        <w:tblStyle w:val="af"/>
        <w:tblW w:w="20979" w:type="dxa"/>
        <w:tblLayout w:type="fixed"/>
        <w:tblLook w:val="04A0" w:firstRow="1" w:lastRow="0" w:firstColumn="1" w:lastColumn="0" w:noHBand="0" w:noVBand="1"/>
      </w:tblPr>
      <w:tblGrid>
        <w:gridCol w:w="10036"/>
        <w:gridCol w:w="10036"/>
        <w:gridCol w:w="907"/>
      </w:tblGrid>
      <w:tr w:rsidR="00304C26" w14:paraId="0F1A2C17" w14:textId="77777777" w:rsidTr="00333C97">
        <w:tc>
          <w:tcPr>
            <w:tcW w:w="10036" w:type="dxa"/>
          </w:tcPr>
          <w:p w14:paraId="11AE030C" w14:textId="7CF61677" w:rsidR="00304C26" w:rsidRPr="00581506" w:rsidRDefault="00304C26" w:rsidP="00304C26">
            <w:pPr>
              <w:pStyle w:val="affffff2"/>
              <w:ind w:leftChars="47" w:left="199" w:hangingChars="49" w:hanging="99"/>
              <w:jc w:val="center"/>
            </w:pPr>
            <w:r>
              <w:rPr>
                <w:rFonts w:hint="eastAsia"/>
              </w:rPr>
              <w:lastRenderedPageBreak/>
              <w:t>要求水準書</w:t>
            </w:r>
          </w:p>
        </w:tc>
        <w:tc>
          <w:tcPr>
            <w:tcW w:w="10036" w:type="dxa"/>
          </w:tcPr>
          <w:p w14:paraId="5BB79A21" w14:textId="07C8CCEB" w:rsidR="00304C26" w:rsidRDefault="00304C26" w:rsidP="00304C26">
            <w:pPr>
              <w:jc w:val="center"/>
            </w:pPr>
            <w:r>
              <w:rPr>
                <w:rFonts w:hint="eastAsia"/>
              </w:rPr>
              <w:t>メーカー提案書</w:t>
            </w:r>
          </w:p>
        </w:tc>
        <w:tc>
          <w:tcPr>
            <w:tcW w:w="907" w:type="dxa"/>
          </w:tcPr>
          <w:p w14:paraId="2DA0DBBA" w14:textId="3D6A063F" w:rsidR="00304C26" w:rsidRDefault="00304C26" w:rsidP="00304C26">
            <w:pPr>
              <w:jc w:val="center"/>
            </w:pPr>
            <w:r>
              <w:rPr>
                <w:rFonts w:hint="eastAsia"/>
              </w:rPr>
              <w:t>適合</w:t>
            </w:r>
          </w:p>
        </w:tc>
      </w:tr>
      <w:tr w:rsidR="00304C26" w14:paraId="4DA08FDF" w14:textId="77777777" w:rsidTr="00333C97">
        <w:tc>
          <w:tcPr>
            <w:tcW w:w="10036" w:type="dxa"/>
          </w:tcPr>
          <w:p w14:paraId="22C405E8" w14:textId="7A1A26B3" w:rsidR="00304C26" w:rsidRPr="002F5DD3" w:rsidRDefault="00304C26" w:rsidP="00304C26">
            <w:pPr>
              <w:pStyle w:val="affffffc"/>
            </w:pPr>
            <w:r w:rsidRPr="00581506">
              <w:rPr>
                <w:rFonts w:hint="eastAsia"/>
              </w:rPr>
              <w:t>第</w:t>
            </w:r>
            <w:r w:rsidRPr="00581506">
              <w:rPr>
                <w:rFonts w:asciiTheme="majorEastAsia" w:hAnsiTheme="majorEastAsia"/>
              </w:rPr>
              <w:t>12</w:t>
            </w:r>
            <w:r w:rsidRPr="00581506">
              <w:rPr>
                <w:rFonts w:hint="eastAsia"/>
              </w:rPr>
              <w:t>章　契約期間終了時のモニタリング</w:t>
            </w:r>
          </w:p>
        </w:tc>
        <w:tc>
          <w:tcPr>
            <w:tcW w:w="10036" w:type="dxa"/>
          </w:tcPr>
          <w:p w14:paraId="5523575E" w14:textId="77777777" w:rsidR="00304C26" w:rsidRDefault="00304C26" w:rsidP="00304C26"/>
        </w:tc>
        <w:tc>
          <w:tcPr>
            <w:tcW w:w="907" w:type="dxa"/>
          </w:tcPr>
          <w:p w14:paraId="47DB92EE" w14:textId="77777777" w:rsidR="00304C26" w:rsidRDefault="00304C26" w:rsidP="00304C26"/>
        </w:tc>
      </w:tr>
      <w:tr w:rsidR="00304C26" w14:paraId="67CECC1B" w14:textId="77777777" w:rsidTr="00333C97">
        <w:tc>
          <w:tcPr>
            <w:tcW w:w="10036" w:type="dxa"/>
          </w:tcPr>
          <w:p w14:paraId="4CFB214F" w14:textId="6004CE06" w:rsidR="00304C26" w:rsidRPr="002F5DD3" w:rsidRDefault="00304C26" w:rsidP="00304C26">
            <w:pPr>
              <w:pStyle w:val="affffffe"/>
            </w:pPr>
            <w:r w:rsidRPr="00581506">
              <w:rPr>
                <w:rFonts w:hint="eastAsia"/>
              </w:rPr>
              <w:t>第１節　モニタリング方法</w:t>
            </w:r>
          </w:p>
        </w:tc>
        <w:tc>
          <w:tcPr>
            <w:tcW w:w="10036" w:type="dxa"/>
          </w:tcPr>
          <w:p w14:paraId="5939BB53" w14:textId="77777777" w:rsidR="00304C26" w:rsidRDefault="00304C26" w:rsidP="00304C26"/>
        </w:tc>
        <w:tc>
          <w:tcPr>
            <w:tcW w:w="907" w:type="dxa"/>
          </w:tcPr>
          <w:p w14:paraId="16D44103" w14:textId="77777777" w:rsidR="00304C26" w:rsidRDefault="00304C26" w:rsidP="00304C26"/>
        </w:tc>
      </w:tr>
      <w:tr w:rsidR="00304C26" w14:paraId="1ABAF889" w14:textId="77777777" w:rsidTr="00333C97">
        <w:tc>
          <w:tcPr>
            <w:tcW w:w="10036" w:type="dxa"/>
          </w:tcPr>
          <w:p w14:paraId="57113724" w14:textId="1731F19D" w:rsidR="00304C26" w:rsidRPr="002F5DD3" w:rsidRDefault="00304C26" w:rsidP="00304C26">
            <w:pPr>
              <w:pStyle w:val="affffff2"/>
              <w:ind w:left="414" w:hanging="202"/>
            </w:pPr>
            <w:r w:rsidRPr="00581506">
              <w:rPr>
                <w:rFonts w:hint="eastAsia"/>
              </w:rPr>
              <w:t>１</w:t>
            </w:r>
            <w:r>
              <w:rPr>
                <w:rFonts w:hint="eastAsia"/>
              </w:rPr>
              <w:t>．</w:t>
            </w:r>
            <w:r w:rsidRPr="00581506">
              <w:rPr>
                <w:rFonts w:hint="eastAsia"/>
              </w:rPr>
              <w:t>事業者は、事業期間終了５年前に、事業期間終了後の本施設等の取扱について、協議を開始する。</w:t>
            </w:r>
          </w:p>
        </w:tc>
        <w:tc>
          <w:tcPr>
            <w:tcW w:w="10036" w:type="dxa"/>
          </w:tcPr>
          <w:p w14:paraId="4A7D4994" w14:textId="77777777" w:rsidR="00304C26" w:rsidRDefault="00304C26" w:rsidP="00304C26"/>
        </w:tc>
        <w:tc>
          <w:tcPr>
            <w:tcW w:w="907" w:type="dxa"/>
          </w:tcPr>
          <w:p w14:paraId="437C8304" w14:textId="77777777" w:rsidR="00304C26" w:rsidRDefault="00304C26" w:rsidP="00304C26"/>
        </w:tc>
      </w:tr>
      <w:tr w:rsidR="00304C26" w14:paraId="1AC49D38" w14:textId="77777777" w:rsidTr="00333C97">
        <w:tc>
          <w:tcPr>
            <w:tcW w:w="10036" w:type="dxa"/>
          </w:tcPr>
          <w:p w14:paraId="3A98F19A" w14:textId="5538B8BB" w:rsidR="00304C26" w:rsidRPr="002F5DD3" w:rsidRDefault="00304C26" w:rsidP="00304C26">
            <w:pPr>
              <w:pStyle w:val="affffff2"/>
              <w:ind w:left="414" w:hanging="202"/>
            </w:pPr>
            <w:r w:rsidRPr="00581506">
              <w:rPr>
                <w:rFonts w:hint="eastAsia"/>
              </w:rPr>
              <w:t>２</w:t>
            </w:r>
            <w:r>
              <w:rPr>
                <w:rFonts w:hint="eastAsia"/>
              </w:rPr>
              <w:t>．</w:t>
            </w:r>
            <w:r w:rsidRPr="00581506">
              <w:rPr>
                <w:rFonts w:hint="eastAsia"/>
              </w:rPr>
              <w:t>事業者は、事業終了時の１</w:t>
            </w:r>
            <w:r w:rsidRPr="00581506">
              <w:t>年前に、施設の劣化等の状況及び施設の保全のために必要となる資料の整備状況の報告を行う。</w:t>
            </w:r>
          </w:p>
        </w:tc>
        <w:tc>
          <w:tcPr>
            <w:tcW w:w="10036" w:type="dxa"/>
          </w:tcPr>
          <w:p w14:paraId="18797026" w14:textId="77777777" w:rsidR="00304C26" w:rsidRDefault="00304C26" w:rsidP="00304C26"/>
        </w:tc>
        <w:tc>
          <w:tcPr>
            <w:tcW w:w="907" w:type="dxa"/>
          </w:tcPr>
          <w:p w14:paraId="05D0150F" w14:textId="77777777" w:rsidR="00304C26" w:rsidRDefault="00304C26" w:rsidP="00304C26"/>
        </w:tc>
      </w:tr>
      <w:tr w:rsidR="00304C26" w14:paraId="7CD3F50D" w14:textId="77777777" w:rsidTr="00333C97">
        <w:tc>
          <w:tcPr>
            <w:tcW w:w="10036" w:type="dxa"/>
          </w:tcPr>
          <w:p w14:paraId="745DBFF0" w14:textId="039272B0" w:rsidR="00304C26" w:rsidRPr="002F5DD3" w:rsidRDefault="00304C26" w:rsidP="00304C26">
            <w:pPr>
              <w:pStyle w:val="affffff2"/>
              <w:ind w:left="414" w:hanging="202"/>
            </w:pPr>
            <w:r w:rsidRPr="00581506">
              <w:rPr>
                <w:rFonts w:hint="eastAsia"/>
              </w:rPr>
              <w:t>３</w:t>
            </w:r>
            <w:r>
              <w:rPr>
                <w:rFonts w:hint="eastAsia"/>
              </w:rPr>
              <w:t>．</w:t>
            </w:r>
            <w:r w:rsidRPr="00581506">
              <w:rPr>
                <w:rFonts w:hint="eastAsia"/>
              </w:rPr>
              <w:t>本組合は、</w:t>
            </w:r>
            <w:r>
              <w:rPr>
                <w:rFonts w:hint="eastAsia"/>
              </w:rPr>
              <w:t>２．</w:t>
            </w:r>
            <w:r w:rsidRPr="00581506">
              <w:rPr>
                <w:rFonts w:hint="eastAsia"/>
              </w:rPr>
              <w:t>の報告内容について確認を行う。</w:t>
            </w:r>
          </w:p>
        </w:tc>
        <w:tc>
          <w:tcPr>
            <w:tcW w:w="10036" w:type="dxa"/>
          </w:tcPr>
          <w:p w14:paraId="4B995BD0" w14:textId="77777777" w:rsidR="00304C26" w:rsidRDefault="00304C26" w:rsidP="00304C26"/>
        </w:tc>
        <w:tc>
          <w:tcPr>
            <w:tcW w:w="907" w:type="dxa"/>
          </w:tcPr>
          <w:p w14:paraId="55641DB1" w14:textId="77777777" w:rsidR="00304C26" w:rsidRDefault="00304C26" w:rsidP="00304C26"/>
        </w:tc>
      </w:tr>
      <w:tr w:rsidR="00304C26" w14:paraId="396CD2C8" w14:textId="77777777" w:rsidTr="00333C97">
        <w:tc>
          <w:tcPr>
            <w:tcW w:w="10036" w:type="dxa"/>
          </w:tcPr>
          <w:p w14:paraId="6ECF4EA6" w14:textId="4AAD84C6" w:rsidR="00304C26" w:rsidRPr="002F5DD3" w:rsidRDefault="00304C26" w:rsidP="00304C26">
            <w:pPr>
              <w:pStyle w:val="affffff2"/>
              <w:ind w:left="414" w:hanging="202"/>
            </w:pPr>
            <w:r w:rsidRPr="00581506">
              <w:rPr>
                <w:rFonts w:hint="eastAsia"/>
              </w:rPr>
              <w:t>４</w:t>
            </w:r>
            <w:r>
              <w:rPr>
                <w:rFonts w:hint="eastAsia"/>
              </w:rPr>
              <w:t>．</w:t>
            </w:r>
            <w:r w:rsidRPr="00581506">
              <w:rPr>
                <w:rFonts w:hint="eastAsia"/>
              </w:rPr>
              <w:t>本組合及び事業者は、</w:t>
            </w:r>
            <w:r>
              <w:rPr>
                <w:rFonts w:hint="eastAsia"/>
              </w:rPr>
              <w:t>３．</w:t>
            </w:r>
            <w:r w:rsidRPr="00581506">
              <w:t>による確認の内容に基づき、必要に応じて協議する。</w:t>
            </w:r>
          </w:p>
        </w:tc>
        <w:tc>
          <w:tcPr>
            <w:tcW w:w="10036" w:type="dxa"/>
          </w:tcPr>
          <w:p w14:paraId="220919A9" w14:textId="77777777" w:rsidR="00304C26" w:rsidRDefault="00304C26" w:rsidP="00304C26"/>
        </w:tc>
        <w:tc>
          <w:tcPr>
            <w:tcW w:w="907" w:type="dxa"/>
          </w:tcPr>
          <w:p w14:paraId="522A3CD7" w14:textId="77777777" w:rsidR="00304C26" w:rsidRDefault="00304C26" w:rsidP="00304C26"/>
        </w:tc>
      </w:tr>
      <w:tr w:rsidR="00304C26" w14:paraId="3688BAEB" w14:textId="77777777" w:rsidTr="00333C97">
        <w:tc>
          <w:tcPr>
            <w:tcW w:w="10036" w:type="dxa"/>
          </w:tcPr>
          <w:p w14:paraId="5B24855D" w14:textId="37F6B102" w:rsidR="00304C26" w:rsidRPr="002F5DD3" w:rsidRDefault="00304C26" w:rsidP="00304C26">
            <w:pPr>
              <w:pStyle w:val="affffff2"/>
              <w:ind w:left="414" w:hanging="202"/>
            </w:pPr>
            <w:r w:rsidRPr="00581506">
              <w:rPr>
                <w:rFonts w:hint="eastAsia"/>
              </w:rPr>
              <w:t>５</w:t>
            </w:r>
            <w:r>
              <w:rPr>
                <w:rFonts w:hint="eastAsia"/>
              </w:rPr>
              <w:t>．</w:t>
            </w:r>
            <w:r w:rsidRPr="00581506">
              <w:rPr>
                <w:rFonts w:hint="eastAsia"/>
              </w:rPr>
              <w:t>事業者は、本</w:t>
            </w:r>
            <w:r>
              <w:rPr>
                <w:rFonts w:hint="eastAsia"/>
              </w:rPr>
              <w:t>要求水準</w:t>
            </w:r>
            <w:r w:rsidRPr="00581506">
              <w:rPr>
                <w:rFonts w:hint="eastAsia"/>
              </w:rPr>
              <w:t>書等を満たすよう、事業終了時までに、協議の結果を反映した修繕計画書に基づき修繕を行うほか、必要となる資料を整備し、本組合に確認等を受ける。</w:t>
            </w:r>
          </w:p>
        </w:tc>
        <w:tc>
          <w:tcPr>
            <w:tcW w:w="10036" w:type="dxa"/>
          </w:tcPr>
          <w:p w14:paraId="231D14DB" w14:textId="77777777" w:rsidR="00304C26" w:rsidRDefault="00304C26" w:rsidP="00304C26"/>
        </w:tc>
        <w:tc>
          <w:tcPr>
            <w:tcW w:w="907" w:type="dxa"/>
          </w:tcPr>
          <w:p w14:paraId="2DB5E7C2" w14:textId="77777777" w:rsidR="00304C26" w:rsidRDefault="00304C26" w:rsidP="00304C26"/>
        </w:tc>
      </w:tr>
      <w:tr w:rsidR="00304C26" w14:paraId="0EE6D433" w14:textId="77777777" w:rsidTr="00333C97">
        <w:tc>
          <w:tcPr>
            <w:tcW w:w="10036" w:type="dxa"/>
          </w:tcPr>
          <w:p w14:paraId="0F2ED5FB" w14:textId="628AE4B4" w:rsidR="00304C26" w:rsidRPr="00581506" w:rsidRDefault="00304C26" w:rsidP="00304C26">
            <w:pPr>
              <w:pStyle w:val="affffffe"/>
            </w:pPr>
            <w:r w:rsidRPr="00581506">
              <w:rPr>
                <w:rFonts w:hint="eastAsia"/>
              </w:rPr>
              <w:t>第２節　確認方法</w:t>
            </w:r>
          </w:p>
        </w:tc>
        <w:tc>
          <w:tcPr>
            <w:tcW w:w="10036" w:type="dxa"/>
          </w:tcPr>
          <w:p w14:paraId="12D3B974" w14:textId="77777777" w:rsidR="00304C26" w:rsidRDefault="00304C26" w:rsidP="00304C26"/>
        </w:tc>
        <w:tc>
          <w:tcPr>
            <w:tcW w:w="907" w:type="dxa"/>
          </w:tcPr>
          <w:p w14:paraId="5F7E649D" w14:textId="77777777" w:rsidR="00304C26" w:rsidRDefault="00304C26" w:rsidP="00304C26"/>
        </w:tc>
      </w:tr>
      <w:tr w:rsidR="00304C26" w14:paraId="2061F401" w14:textId="77777777" w:rsidTr="00333C97">
        <w:tc>
          <w:tcPr>
            <w:tcW w:w="10036" w:type="dxa"/>
          </w:tcPr>
          <w:p w14:paraId="633C8EC0" w14:textId="77777777" w:rsidR="00304C26" w:rsidRPr="00581506" w:rsidRDefault="00304C26" w:rsidP="00304C26">
            <w:pPr>
              <w:pStyle w:val="affffff2"/>
              <w:ind w:left="414" w:hanging="202"/>
            </w:pPr>
            <w:r w:rsidRPr="00581506">
              <w:rPr>
                <w:rFonts w:hint="eastAsia"/>
              </w:rPr>
              <w:t>１</w:t>
            </w:r>
            <w:r>
              <w:rPr>
                <w:rFonts w:hint="eastAsia"/>
              </w:rPr>
              <w:t>．</w:t>
            </w:r>
            <w:r w:rsidRPr="00581506">
              <w:rPr>
                <w:rFonts w:hint="eastAsia"/>
              </w:rPr>
              <w:t>書類による確認</w:t>
            </w:r>
          </w:p>
          <w:p w14:paraId="10F6C492" w14:textId="394347C2" w:rsidR="00304C26" w:rsidRPr="002F5DD3" w:rsidRDefault="00304C26" w:rsidP="00304C26">
            <w:pPr>
              <w:pStyle w:val="affffff5"/>
              <w:ind w:firstLine="202"/>
            </w:pPr>
            <w:r w:rsidRPr="00581506">
              <w:rPr>
                <w:rFonts w:hint="eastAsia"/>
              </w:rPr>
              <w:t>事業者は、現況図面、施設の保全に係る資料等を含めた取扱説明書等の書類を、事業終了時に本組合に提出して確認を受ける。</w:t>
            </w:r>
          </w:p>
        </w:tc>
        <w:tc>
          <w:tcPr>
            <w:tcW w:w="10036" w:type="dxa"/>
          </w:tcPr>
          <w:p w14:paraId="65DFCA3C" w14:textId="77777777" w:rsidR="00304C26" w:rsidRDefault="00304C26" w:rsidP="00304C26"/>
        </w:tc>
        <w:tc>
          <w:tcPr>
            <w:tcW w:w="907" w:type="dxa"/>
          </w:tcPr>
          <w:p w14:paraId="555E5EA6" w14:textId="77777777" w:rsidR="00304C26" w:rsidRDefault="00304C26" w:rsidP="00304C26"/>
        </w:tc>
      </w:tr>
      <w:tr w:rsidR="00304C26" w14:paraId="68DCFC10" w14:textId="77777777" w:rsidTr="00333C97">
        <w:tc>
          <w:tcPr>
            <w:tcW w:w="10036" w:type="dxa"/>
          </w:tcPr>
          <w:p w14:paraId="4A5D3E49" w14:textId="77777777" w:rsidR="00304C26" w:rsidRPr="00581506" w:rsidRDefault="00304C26" w:rsidP="00304C26">
            <w:pPr>
              <w:pStyle w:val="affffff2"/>
              <w:ind w:left="414" w:hanging="202"/>
            </w:pPr>
            <w:r w:rsidRPr="00581506">
              <w:rPr>
                <w:rFonts w:hint="eastAsia"/>
              </w:rPr>
              <w:t>２</w:t>
            </w:r>
            <w:r>
              <w:rPr>
                <w:rFonts w:hint="eastAsia"/>
              </w:rPr>
              <w:t>．</w:t>
            </w:r>
            <w:r w:rsidRPr="00581506">
              <w:rPr>
                <w:rFonts w:hint="eastAsia"/>
              </w:rPr>
              <w:t>現地における確認</w:t>
            </w:r>
          </w:p>
          <w:p w14:paraId="5D0A20B0" w14:textId="11B4B69E" w:rsidR="00304C26" w:rsidRPr="002F5DD3" w:rsidRDefault="00304C26" w:rsidP="00304C26">
            <w:pPr>
              <w:pStyle w:val="affffff5"/>
              <w:ind w:firstLine="202"/>
            </w:pPr>
            <w:r w:rsidRPr="00581506">
              <w:rPr>
                <w:rFonts w:hint="eastAsia"/>
              </w:rPr>
              <w:t>本組合は施設の現況が、</w:t>
            </w:r>
            <w:r>
              <w:rPr>
                <w:rFonts w:hint="eastAsia"/>
              </w:rPr>
              <w:t>１．</w:t>
            </w:r>
            <w:r w:rsidRPr="00581506">
              <w:t>で提出された資料の内容のとおりであるかどうか現地における確認を行う。</w:t>
            </w:r>
            <w:r w:rsidRPr="00581506">
              <w:rPr>
                <w:rFonts w:hint="eastAsia"/>
              </w:rPr>
              <w:t>事業者</w:t>
            </w:r>
            <w:r w:rsidRPr="00581506">
              <w:t>は、</w:t>
            </w:r>
            <w:r w:rsidRPr="00581506">
              <w:rPr>
                <w:rFonts w:hint="eastAsia"/>
              </w:rPr>
              <w:t>本</w:t>
            </w:r>
            <w:r w:rsidRPr="00581506">
              <w:t>組合の現地における確認に必要な協力を行う</w:t>
            </w:r>
            <w:r w:rsidRPr="00581506">
              <w:rPr>
                <w:rFonts w:hint="eastAsia"/>
              </w:rPr>
              <w:t>こと</w:t>
            </w:r>
            <w:r w:rsidRPr="00581506">
              <w:t>。</w:t>
            </w:r>
          </w:p>
        </w:tc>
        <w:tc>
          <w:tcPr>
            <w:tcW w:w="10036" w:type="dxa"/>
          </w:tcPr>
          <w:p w14:paraId="6894E577" w14:textId="77777777" w:rsidR="00304C26" w:rsidRDefault="00304C26" w:rsidP="00304C26"/>
        </w:tc>
        <w:tc>
          <w:tcPr>
            <w:tcW w:w="907" w:type="dxa"/>
          </w:tcPr>
          <w:p w14:paraId="3333E4CB" w14:textId="77777777" w:rsidR="00304C26" w:rsidRDefault="00304C26" w:rsidP="00304C26"/>
        </w:tc>
      </w:tr>
      <w:bookmarkEnd w:id="0"/>
      <w:bookmarkEnd w:id="6"/>
    </w:tbl>
    <w:p w14:paraId="7DF5E4C6" w14:textId="77777777" w:rsidR="0001247F" w:rsidRPr="00581506" w:rsidRDefault="0001247F" w:rsidP="00BF0334"/>
    <w:p w14:paraId="3F0251B6" w14:textId="77777777" w:rsidR="001608A8" w:rsidRPr="00581506" w:rsidRDefault="001608A8" w:rsidP="002F5DD3"/>
    <w:sectPr w:rsidR="001608A8" w:rsidRPr="00581506" w:rsidSect="00E90DEE">
      <w:footerReference w:type="default" r:id="rId10"/>
      <w:pgSz w:w="23811" w:h="16838" w:orient="landscape" w:code="8"/>
      <w:pgMar w:top="1418" w:right="1418" w:bottom="1418" w:left="1418" w:header="0" w:footer="567" w:gutter="0"/>
      <w:pgNumType w:start="1"/>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CD1B" w14:textId="77777777" w:rsidR="009A0828" w:rsidRDefault="009A0828" w:rsidP="00D50895">
      <w:pPr>
        <w:ind w:left="440" w:firstLine="220"/>
      </w:pPr>
      <w:r>
        <w:separator/>
      </w:r>
    </w:p>
  </w:endnote>
  <w:endnote w:type="continuationSeparator" w:id="0">
    <w:p w14:paraId="704AA94E" w14:textId="77777777" w:rsidR="009A0828" w:rsidRDefault="009A0828" w:rsidP="00D50895">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3E20" w14:textId="23841CB1" w:rsidR="0094020C" w:rsidRDefault="0094020C">
    <w:pPr>
      <w:pStyle w:val="ad"/>
      <w:jc w:val="center"/>
    </w:pPr>
  </w:p>
  <w:p w14:paraId="3A6B9EAD" w14:textId="77777777" w:rsidR="0094020C" w:rsidRDefault="0094020C">
    <w:pPr>
      <w:pStyle w:val="ad"/>
      <w:ind w:left="44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87876"/>
      <w:docPartObj>
        <w:docPartGallery w:val="Page Numbers (Bottom of Page)"/>
        <w:docPartUnique/>
      </w:docPartObj>
    </w:sdtPr>
    <w:sdtEndPr/>
    <w:sdtContent>
      <w:p w14:paraId="6B9BDDBB" w14:textId="6AEE652C" w:rsidR="00E90DEE" w:rsidRDefault="00E90DEE">
        <w:pPr>
          <w:pStyle w:val="ad"/>
          <w:jc w:val="center"/>
        </w:pPr>
        <w:r>
          <w:fldChar w:fldCharType="begin"/>
        </w:r>
        <w:r>
          <w:instrText>PAGE   \* MERGEFORMAT</w:instrText>
        </w:r>
        <w:r>
          <w:fldChar w:fldCharType="separate"/>
        </w:r>
        <w:r>
          <w:rPr>
            <w:lang w:val="ja-JP"/>
          </w:rPr>
          <w:t>2</w:t>
        </w:r>
        <w:r>
          <w:fldChar w:fldCharType="end"/>
        </w:r>
      </w:p>
    </w:sdtContent>
  </w:sdt>
  <w:p w14:paraId="547E6AD7" w14:textId="77777777" w:rsidR="00E90DEE" w:rsidRDefault="00E90DEE">
    <w:pPr>
      <w:pStyle w:val="ad"/>
      <w:ind w:left="44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EE7F" w14:textId="77777777" w:rsidR="009A0828" w:rsidRDefault="009A0828" w:rsidP="00D50895">
      <w:pPr>
        <w:ind w:left="440" w:firstLine="220"/>
      </w:pPr>
      <w:r>
        <w:separator/>
      </w:r>
    </w:p>
  </w:footnote>
  <w:footnote w:type="continuationSeparator" w:id="0">
    <w:p w14:paraId="66E45A95" w14:textId="77777777" w:rsidR="009A0828" w:rsidRDefault="009A0828" w:rsidP="00D50895">
      <w:pPr>
        <w:ind w:left="44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149004"/>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3E04A4E"/>
    <w:multiLevelType w:val="hybridMultilevel"/>
    <w:tmpl w:val="A22CF79A"/>
    <w:lvl w:ilvl="0" w:tplc="6E5ACA70">
      <w:start w:val="1"/>
      <w:numFmt w:val="lowerLetter"/>
      <w:pStyle w:val="10"/>
      <w:lvlText w:val="(%1)"/>
      <w:lvlJc w:val="left"/>
      <w:pPr>
        <w:ind w:left="1418" w:hanging="590"/>
      </w:pPr>
      <w:rPr>
        <w:rFonts w:hint="eastAsia"/>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2"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9531C59"/>
    <w:multiLevelType w:val="hybridMultilevel"/>
    <w:tmpl w:val="1FB4934A"/>
    <w:lvl w:ilvl="0" w:tplc="3EAE1F1E">
      <w:start w:val="1"/>
      <w:numFmt w:val="decimalFullWidth"/>
      <w:lvlText w:val="%1）"/>
      <w:lvlJc w:val="left"/>
      <w:pPr>
        <w:ind w:left="1077" w:hanging="440"/>
      </w:pPr>
      <w:rPr>
        <w:rFonts w:hint="default"/>
      </w:rPr>
    </w:lvl>
    <w:lvl w:ilvl="1" w:tplc="04090017" w:tentative="1">
      <w:start w:val="1"/>
      <w:numFmt w:val="aiueoFullWidth"/>
      <w:pStyle w:val="1"/>
      <w:lvlText w:val="(%2)"/>
      <w:lvlJc w:val="left"/>
      <w:pPr>
        <w:ind w:left="1477" w:hanging="420"/>
      </w:pPr>
    </w:lvl>
    <w:lvl w:ilvl="2" w:tplc="04090011" w:tentative="1">
      <w:start w:val="1"/>
      <w:numFmt w:val="decimalEnclosedCircle"/>
      <w:pStyle w:val="11"/>
      <w:lvlText w:val="%3"/>
      <w:lvlJc w:val="left"/>
      <w:pPr>
        <w:ind w:left="1897" w:hanging="420"/>
      </w:pPr>
    </w:lvl>
    <w:lvl w:ilvl="3" w:tplc="0409000F">
      <w:start w:val="1"/>
      <w:numFmt w:val="decimal"/>
      <w:pStyle w:val="12"/>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pStyle w:val="6"/>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pStyle w:val="1a"/>
      <w:lvlText w:val="%9"/>
      <w:lvlJc w:val="left"/>
      <w:pPr>
        <w:ind w:left="4417" w:hanging="420"/>
      </w:pPr>
    </w:lvl>
  </w:abstractNum>
  <w:abstractNum w:abstractNumId="6" w15:restartNumberingAfterBreak="0">
    <w:nsid w:val="30DF18CC"/>
    <w:multiLevelType w:val="multilevel"/>
    <w:tmpl w:val="0A04749E"/>
    <w:lvl w:ilvl="0">
      <w:start w:val="1"/>
      <w:numFmt w:val="decimal"/>
      <w:pStyle w:val="a3"/>
      <w:lvlText w:val="第%1章"/>
      <w:lvlJc w:val="left"/>
      <w:pPr>
        <w:ind w:left="8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eastAsia"/>
      </w:rPr>
    </w:lvl>
    <w:lvl w:ilvl="2">
      <w:start w:val="1"/>
      <w:numFmt w:val="decimal"/>
      <w:lvlText w:val="%1.%2.%3"/>
      <w:lvlJc w:val="left"/>
      <w:pPr>
        <w:ind w:left="567" w:hanging="567"/>
      </w:pPr>
      <w:rPr>
        <w:rFonts w:hint="eastAsia"/>
      </w:rPr>
    </w:lvl>
    <w:lvl w:ilvl="3">
      <w:start w:val="1"/>
      <w:numFmt w:val="decimalFullWidth"/>
      <w:lvlText w:val="%4．"/>
      <w:lvlJc w:val="left"/>
      <w:pPr>
        <w:ind w:left="766" w:hanging="539"/>
      </w:pPr>
      <w:rPr>
        <w:rFonts w:eastAsia="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ind w:left="964" w:hanging="754"/>
      </w:pPr>
      <w:rPr>
        <w:rFonts w:ascii="游明朝" w:eastAsia="ＭＳ ゴシック" w:hAnsi="游明朝" w:hint="eastAsia"/>
      </w:rPr>
    </w:lvl>
    <w:lvl w:ilvl="5">
      <w:start w:val="1"/>
      <w:numFmt w:val="decimalEnclosedCircle"/>
      <w:lvlText w:val="%6"/>
      <w:lvlJc w:val="left"/>
      <w:pPr>
        <w:ind w:left="964" w:hanging="454"/>
      </w:pPr>
      <w:rPr>
        <w:rFonts w:eastAsia="ＭＳ ゴシック"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lvlText w:val="%7．"/>
      <w:lvlJc w:val="left"/>
      <w:pPr>
        <w:ind w:left="992" w:hanging="425"/>
      </w:pPr>
      <w:rPr>
        <w:rFonts w:ascii="游明朝" w:eastAsia="ＭＳ ゴシック" w:hAnsi="游明朝" w:hint="eastAsia"/>
      </w:rPr>
    </w:lvl>
    <w:lvl w:ilvl="7">
      <w:start w:val="1"/>
      <w:numFmt w:val="aiueoFullWidth"/>
      <w:lvlText w:val="（%8）"/>
      <w:lvlJc w:val="left"/>
      <w:pPr>
        <w:ind w:left="1247" w:hanging="618"/>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ind w:left="1588" w:hanging="624"/>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5C327A"/>
    <w:multiLevelType w:val="multilevel"/>
    <w:tmpl w:val="B0C86D62"/>
    <w:lvl w:ilvl="0">
      <w:start w:val="1"/>
      <w:numFmt w:val="decimal"/>
      <w:pStyle w:val="4"/>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230" w:hanging="123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765" w:hanging="340"/>
      </w:pPr>
      <w:rPr>
        <w:b w:val="0"/>
        <w:bCs w:val="0"/>
        <w:i w:val="0"/>
        <w:iCs w:val="0"/>
        <w:caps w:val="0"/>
        <w:smallCaps w:val="0"/>
        <w:strike w:val="0"/>
        <w:dstrike w:val="0"/>
        <w:noProof w:val="0"/>
        <w:vanish w:val="0"/>
        <w:color w:val="000000"/>
        <w:spacing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
      <w:lvlJc w:val="left"/>
      <w:pPr>
        <w:ind w:left="2524" w:hanging="397"/>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decimalEnclosedCircle"/>
      <w:suff w:val="nothing"/>
      <w:lvlText w:val="%7 "/>
      <w:lvlJc w:val="left"/>
      <w:pPr>
        <w:ind w:left="5443" w:hanging="340"/>
      </w:pPr>
      <w:rPr>
        <w:rFonts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rPr>
    </w:lvl>
    <w:lvl w:ilvl="7">
      <w:start w:val="1"/>
      <w:numFmt w:val="irohaFullWidth"/>
      <w:suff w:val="nothing"/>
      <w:lvlText w:val="%8　"/>
      <w:lvlJc w:val="left"/>
      <w:pPr>
        <w:ind w:left="3595" w:firstLine="37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8">
      <w:start w:val="1"/>
      <w:numFmt w:val="lowerLetter"/>
      <w:suff w:val="nothing"/>
      <w:lvlText w:val="%9　"/>
      <w:lvlJc w:val="left"/>
      <w:pPr>
        <w:ind w:left="3827" w:hanging="2466"/>
      </w:pPr>
      <w:rPr>
        <w:rFonts w:ascii="Times New Roman" w:hAnsi="Times New Roman" w:cs="Times New Roman" w:hint="eastAsia"/>
      </w:rPr>
    </w:lvl>
  </w:abstractNum>
  <w:abstractNum w:abstractNumId="8" w15:restartNumberingAfterBreak="0">
    <w:nsid w:val="383D4B2F"/>
    <w:multiLevelType w:val="hybridMultilevel"/>
    <w:tmpl w:val="5880B118"/>
    <w:lvl w:ilvl="0" w:tplc="5E14C38A">
      <w:start w:val="1"/>
      <w:numFmt w:val="decimalFullWidth"/>
      <w:pStyle w:val="13"/>
      <w:suff w:val="nothing"/>
      <w:lvlText w:val="%1）"/>
      <w:lvlJc w:val="left"/>
      <w:pPr>
        <w:ind w:left="5120" w:hanging="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768" w:hanging="420"/>
      </w:pPr>
    </w:lvl>
    <w:lvl w:ilvl="2" w:tplc="04090011" w:tentative="1">
      <w:start w:val="1"/>
      <w:numFmt w:val="decimalEnclosedCircle"/>
      <w:lvlText w:val="%3"/>
      <w:lvlJc w:val="left"/>
      <w:pPr>
        <w:ind w:left="1188" w:hanging="420"/>
      </w:pPr>
    </w:lvl>
    <w:lvl w:ilvl="3" w:tplc="0409000F" w:tentative="1">
      <w:start w:val="1"/>
      <w:numFmt w:val="decimal"/>
      <w:lvlText w:val="%4."/>
      <w:lvlJc w:val="left"/>
      <w:pPr>
        <w:ind w:left="1608" w:hanging="420"/>
      </w:pPr>
    </w:lvl>
    <w:lvl w:ilvl="4" w:tplc="04090017" w:tentative="1">
      <w:start w:val="1"/>
      <w:numFmt w:val="aiueoFullWidth"/>
      <w:lvlText w:val="(%5)"/>
      <w:lvlJc w:val="left"/>
      <w:pPr>
        <w:ind w:left="2028" w:hanging="420"/>
      </w:pPr>
    </w:lvl>
    <w:lvl w:ilvl="5" w:tplc="04090011" w:tentative="1">
      <w:start w:val="1"/>
      <w:numFmt w:val="decimalEnclosedCircle"/>
      <w:lvlText w:val="%6"/>
      <w:lvlJc w:val="left"/>
      <w:pPr>
        <w:ind w:left="2448" w:hanging="420"/>
      </w:pPr>
    </w:lvl>
    <w:lvl w:ilvl="6" w:tplc="0409000F" w:tentative="1">
      <w:start w:val="1"/>
      <w:numFmt w:val="decimal"/>
      <w:lvlText w:val="%7."/>
      <w:lvlJc w:val="left"/>
      <w:pPr>
        <w:ind w:left="2868" w:hanging="420"/>
      </w:pPr>
    </w:lvl>
    <w:lvl w:ilvl="7" w:tplc="04090017" w:tentative="1">
      <w:start w:val="1"/>
      <w:numFmt w:val="aiueoFullWidth"/>
      <w:lvlText w:val="(%8)"/>
      <w:lvlJc w:val="left"/>
      <w:pPr>
        <w:ind w:left="3288" w:hanging="420"/>
      </w:pPr>
    </w:lvl>
    <w:lvl w:ilvl="8" w:tplc="04090011" w:tentative="1">
      <w:start w:val="1"/>
      <w:numFmt w:val="decimalEnclosedCircle"/>
      <w:lvlText w:val="%9"/>
      <w:lvlJc w:val="left"/>
      <w:pPr>
        <w:ind w:left="3708" w:hanging="420"/>
      </w:pPr>
    </w:lvl>
  </w:abstractNum>
  <w:abstractNum w:abstractNumId="9" w15:restartNumberingAfterBreak="0">
    <w:nsid w:val="51CE133A"/>
    <w:multiLevelType w:val="hybridMultilevel"/>
    <w:tmpl w:val="025E24A2"/>
    <w:lvl w:ilvl="0" w:tplc="D3167AEA">
      <w:numFmt w:val="decimal"/>
      <w:pStyle w:val="1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0" w15:restartNumberingAfterBreak="0">
    <w:nsid w:val="57DE383D"/>
    <w:multiLevelType w:val="hybridMultilevel"/>
    <w:tmpl w:val="8D628B3C"/>
    <w:lvl w:ilvl="0" w:tplc="5DCCC322">
      <w:start w:val="1"/>
      <w:numFmt w:val="decimalFullWidth"/>
      <w:pStyle w:val="15"/>
      <w:lvlText w:val="第%1節"/>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3" w:hanging="420"/>
      </w:pPr>
    </w:lvl>
    <w:lvl w:ilvl="2" w:tplc="04090011" w:tentative="1">
      <w:start w:val="1"/>
      <w:numFmt w:val="decimalEnclosedCircle"/>
      <w:lvlText w:val="%3"/>
      <w:lvlJc w:val="left"/>
      <w:pPr>
        <w:ind w:left="267" w:hanging="420"/>
      </w:pPr>
    </w:lvl>
    <w:lvl w:ilvl="3" w:tplc="0409000F" w:tentative="1">
      <w:start w:val="1"/>
      <w:numFmt w:val="decimal"/>
      <w:lvlText w:val="%4."/>
      <w:lvlJc w:val="left"/>
      <w:pPr>
        <w:ind w:left="687" w:hanging="420"/>
      </w:pPr>
    </w:lvl>
    <w:lvl w:ilvl="4" w:tplc="04090017" w:tentative="1">
      <w:start w:val="1"/>
      <w:numFmt w:val="aiueoFullWidth"/>
      <w:lvlText w:val="(%5)"/>
      <w:lvlJc w:val="left"/>
      <w:pPr>
        <w:ind w:left="1107" w:hanging="420"/>
      </w:pPr>
    </w:lvl>
    <w:lvl w:ilvl="5" w:tplc="04090011" w:tentative="1">
      <w:start w:val="1"/>
      <w:numFmt w:val="decimalEnclosedCircle"/>
      <w:lvlText w:val="%6"/>
      <w:lvlJc w:val="left"/>
      <w:pPr>
        <w:ind w:left="1527" w:hanging="420"/>
      </w:pPr>
    </w:lvl>
    <w:lvl w:ilvl="6" w:tplc="0409000F" w:tentative="1">
      <w:start w:val="1"/>
      <w:numFmt w:val="decimal"/>
      <w:lvlText w:val="%7."/>
      <w:lvlJc w:val="left"/>
      <w:pPr>
        <w:ind w:left="1947" w:hanging="420"/>
      </w:pPr>
    </w:lvl>
    <w:lvl w:ilvl="7" w:tplc="04090017" w:tentative="1">
      <w:start w:val="1"/>
      <w:numFmt w:val="aiueoFullWidth"/>
      <w:lvlText w:val="(%8)"/>
      <w:lvlJc w:val="left"/>
      <w:pPr>
        <w:ind w:left="2367" w:hanging="420"/>
      </w:pPr>
    </w:lvl>
    <w:lvl w:ilvl="8" w:tplc="04090011" w:tentative="1">
      <w:start w:val="1"/>
      <w:numFmt w:val="decimalEnclosedCircle"/>
      <w:lvlText w:val="%9"/>
      <w:lvlJc w:val="left"/>
      <w:pPr>
        <w:ind w:left="2787" w:hanging="420"/>
      </w:pPr>
    </w:lvl>
  </w:abstractNum>
  <w:abstractNum w:abstractNumId="11"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num w:numId="1" w16cid:durableId="1017080392">
    <w:abstractNumId w:val="8"/>
  </w:num>
  <w:num w:numId="2" w16cid:durableId="962884341">
    <w:abstractNumId w:val="10"/>
  </w:num>
  <w:num w:numId="3" w16cid:durableId="795101575">
    <w:abstractNumId w:val="2"/>
  </w:num>
  <w:num w:numId="4" w16cid:durableId="436869590">
    <w:abstractNumId w:val="5"/>
  </w:num>
  <w:num w:numId="5" w16cid:durableId="462699745">
    <w:abstractNumId w:val="9"/>
    <w:lvlOverride w:ilvl="0">
      <w:startOverride w:val="1"/>
    </w:lvlOverride>
  </w:num>
  <w:num w:numId="6" w16cid:durableId="1713191289">
    <w:abstractNumId w:val="0"/>
  </w:num>
  <w:num w:numId="7" w16cid:durableId="1761023412">
    <w:abstractNumId w:val="11"/>
  </w:num>
  <w:num w:numId="8" w16cid:durableId="366490381">
    <w:abstractNumId w:val="6"/>
  </w:num>
  <w:num w:numId="9" w16cid:durableId="1767844748">
    <w:abstractNumId w:val="1"/>
  </w:num>
  <w:num w:numId="10" w16cid:durableId="1398821550">
    <w:abstractNumId w:val="4"/>
  </w:num>
  <w:num w:numId="11" w16cid:durableId="386488513">
    <w:abstractNumId w:val="7"/>
  </w:num>
  <w:num w:numId="12" w16cid:durableId="1289630348">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クリーンセンター">
    <w15:presenceInfo w15:providerId="None" w15:userId="クリーン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trackRevisions/>
  <w:defaultTabStop w:val="840"/>
  <w:drawingGridHorizontalSpacing w:val="106"/>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95"/>
    <w:rsid w:val="000001AE"/>
    <w:rsid w:val="00000293"/>
    <w:rsid w:val="00000307"/>
    <w:rsid w:val="0000094B"/>
    <w:rsid w:val="00001086"/>
    <w:rsid w:val="00001503"/>
    <w:rsid w:val="000019F6"/>
    <w:rsid w:val="0000219B"/>
    <w:rsid w:val="000023CA"/>
    <w:rsid w:val="00002812"/>
    <w:rsid w:val="00002BE8"/>
    <w:rsid w:val="0000312A"/>
    <w:rsid w:val="000031E6"/>
    <w:rsid w:val="00004AF7"/>
    <w:rsid w:val="00004ED3"/>
    <w:rsid w:val="000050F1"/>
    <w:rsid w:val="000053C5"/>
    <w:rsid w:val="000060B7"/>
    <w:rsid w:val="000061AC"/>
    <w:rsid w:val="0000626D"/>
    <w:rsid w:val="0000675A"/>
    <w:rsid w:val="0000692A"/>
    <w:rsid w:val="00007114"/>
    <w:rsid w:val="0000723F"/>
    <w:rsid w:val="00007D64"/>
    <w:rsid w:val="00007FFC"/>
    <w:rsid w:val="00010461"/>
    <w:rsid w:val="0001055F"/>
    <w:rsid w:val="0001138F"/>
    <w:rsid w:val="000116FC"/>
    <w:rsid w:val="000117B8"/>
    <w:rsid w:val="0001247F"/>
    <w:rsid w:val="00012B11"/>
    <w:rsid w:val="00012F00"/>
    <w:rsid w:val="000133F5"/>
    <w:rsid w:val="0001388B"/>
    <w:rsid w:val="000139DA"/>
    <w:rsid w:val="00013BE2"/>
    <w:rsid w:val="00014135"/>
    <w:rsid w:val="0001464A"/>
    <w:rsid w:val="00014ED8"/>
    <w:rsid w:val="00014FFA"/>
    <w:rsid w:val="0001518D"/>
    <w:rsid w:val="000155DB"/>
    <w:rsid w:val="000159B7"/>
    <w:rsid w:val="00015D3D"/>
    <w:rsid w:val="00015EAF"/>
    <w:rsid w:val="000161E5"/>
    <w:rsid w:val="00016721"/>
    <w:rsid w:val="00016814"/>
    <w:rsid w:val="00016DB6"/>
    <w:rsid w:val="000175C9"/>
    <w:rsid w:val="00020B43"/>
    <w:rsid w:val="00020B4C"/>
    <w:rsid w:val="00021111"/>
    <w:rsid w:val="00021E87"/>
    <w:rsid w:val="00022257"/>
    <w:rsid w:val="000227C1"/>
    <w:rsid w:val="00022B4E"/>
    <w:rsid w:val="00022D71"/>
    <w:rsid w:val="0002386D"/>
    <w:rsid w:val="000239A0"/>
    <w:rsid w:val="00023B36"/>
    <w:rsid w:val="0002410E"/>
    <w:rsid w:val="00024209"/>
    <w:rsid w:val="000243C7"/>
    <w:rsid w:val="00024790"/>
    <w:rsid w:val="000250BA"/>
    <w:rsid w:val="000254A7"/>
    <w:rsid w:val="00025868"/>
    <w:rsid w:val="00025B5C"/>
    <w:rsid w:val="00025D98"/>
    <w:rsid w:val="00026291"/>
    <w:rsid w:val="00026332"/>
    <w:rsid w:val="00026394"/>
    <w:rsid w:val="0002640E"/>
    <w:rsid w:val="00026786"/>
    <w:rsid w:val="000269AC"/>
    <w:rsid w:val="00026C54"/>
    <w:rsid w:val="00027070"/>
    <w:rsid w:val="00027788"/>
    <w:rsid w:val="00027A32"/>
    <w:rsid w:val="00030025"/>
    <w:rsid w:val="00030E32"/>
    <w:rsid w:val="00030E6B"/>
    <w:rsid w:val="0003112D"/>
    <w:rsid w:val="00031187"/>
    <w:rsid w:val="000313B6"/>
    <w:rsid w:val="00031405"/>
    <w:rsid w:val="00031490"/>
    <w:rsid w:val="000314BD"/>
    <w:rsid w:val="00031A5F"/>
    <w:rsid w:val="00031BEE"/>
    <w:rsid w:val="0003220B"/>
    <w:rsid w:val="000322DC"/>
    <w:rsid w:val="000324A9"/>
    <w:rsid w:val="0003298F"/>
    <w:rsid w:val="00032ACD"/>
    <w:rsid w:val="00033340"/>
    <w:rsid w:val="0003348C"/>
    <w:rsid w:val="00033A67"/>
    <w:rsid w:val="00033B31"/>
    <w:rsid w:val="00033C79"/>
    <w:rsid w:val="00033C8F"/>
    <w:rsid w:val="00033E68"/>
    <w:rsid w:val="0003409D"/>
    <w:rsid w:val="0003445F"/>
    <w:rsid w:val="000350E7"/>
    <w:rsid w:val="00035D19"/>
    <w:rsid w:val="00035D56"/>
    <w:rsid w:val="000364FF"/>
    <w:rsid w:val="00036697"/>
    <w:rsid w:val="00036BAF"/>
    <w:rsid w:val="000370D6"/>
    <w:rsid w:val="000370F4"/>
    <w:rsid w:val="00037425"/>
    <w:rsid w:val="000376A2"/>
    <w:rsid w:val="0003790B"/>
    <w:rsid w:val="00037A58"/>
    <w:rsid w:val="00037C01"/>
    <w:rsid w:val="00037DCF"/>
    <w:rsid w:val="00040E3C"/>
    <w:rsid w:val="00040F32"/>
    <w:rsid w:val="00041E23"/>
    <w:rsid w:val="00042710"/>
    <w:rsid w:val="00042D1D"/>
    <w:rsid w:val="00042D2E"/>
    <w:rsid w:val="00042DEB"/>
    <w:rsid w:val="00043B5C"/>
    <w:rsid w:val="00043F26"/>
    <w:rsid w:val="00043FB3"/>
    <w:rsid w:val="00044154"/>
    <w:rsid w:val="00044918"/>
    <w:rsid w:val="00044CF7"/>
    <w:rsid w:val="000452F2"/>
    <w:rsid w:val="00046704"/>
    <w:rsid w:val="00046E5C"/>
    <w:rsid w:val="000471FA"/>
    <w:rsid w:val="000473D2"/>
    <w:rsid w:val="00047CC1"/>
    <w:rsid w:val="000507D0"/>
    <w:rsid w:val="0005095E"/>
    <w:rsid w:val="00051BBB"/>
    <w:rsid w:val="00051C1C"/>
    <w:rsid w:val="00051EAD"/>
    <w:rsid w:val="0005222B"/>
    <w:rsid w:val="00052556"/>
    <w:rsid w:val="00052585"/>
    <w:rsid w:val="000525C7"/>
    <w:rsid w:val="00052877"/>
    <w:rsid w:val="00052EF0"/>
    <w:rsid w:val="00053D85"/>
    <w:rsid w:val="00053DED"/>
    <w:rsid w:val="00053F9F"/>
    <w:rsid w:val="000540BC"/>
    <w:rsid w:val="000541CF"/>
    <w:rsid w:val="0005434D"/>
    <w:rsid w:val="0005455E"/>
    <w:rsid w:val="00054F9C"/>
    <w:rsid w:val="00055259"/>
    <w:rsid w:val="000552BC"/>
    <w:rsid w:val="00055837"/>
    <w:rsid w:val="00055B84"/>
    <w:rsid w:val="00055CC4"/>
    <w:rsid w:val="00056023"/>
    <w:rsid w:val="000560BA"/>
    <w:rsid w:val="0005610B"/>
    <w:rsid w:val="0005613D"/>
    <w:rsid w:val="00056CF2"/>
    <w:rsid w:val="0005700D"/>
    <w:rsid w:val="000570F8"/>
    <w:rsid w:val="00057189"/>
    <w:rsid w:val="00057232"/>
    <w:rsid w:val="000575BF"/>
    <w:rsid w:val="000578D8"/>
    <w:rsid w:val="00057E3F"/>
    <w:rsid w:val="000602A1"/>
    <w:rsid w:val="00060349"/>
    <w:rsid w:val="00060441"/>
    <w:rsid w:val="00060F53"/>
    <w:rsid w:val="00061115"/>
    <w:rsid w:val="00061234"/>
    <w:rsid w:val="00061296"/>
    <w:rsid w:val="00061567"/>
    <w:rsid w:val="00062221"/>
    <w:rsid w:val="00062854"/>
    <w:rsid w:val="000628C9"/>
    <w:rsid w:val="0006347A"/>
    <w:rsid w:val="000636B6"/>
    <w:rsid w:val="00064109"/>
    <w:rsid w:val="0006412B"/>
    <w:rsid w:val="00064633"/>
    <w:rsid w:val="00064993"/>
    <w:rsid w:val="00064F05"/>
    <w:rsid w:val="00064F73"/>
    <w:rsid w:val="0006524E"/>
    <w:rsid w:val="00065491"/>
    <w:rsid w:val="00065FA9"/>
    <w:rsid w:val="00065FFA"/>
    <w:rsid w:val="00066724"/>
    <w:rsid w:val="00067406"/>
    <w:rsid w:val="00067A83"/>
    <w:rsid w:val="00067BFC"/>
    <w:rsid w:val="000704C0"/>
    <w:rsid w:val="00070661"/>
    <w:rsid w:val="00070775"/>
    <w:rsid w:val="0007084D"/>
    <w:rsid w:val="00070922"/>
    <w:rsid w:val="00071A09"/>
    <w:rsid w:val="00071D61"/>
    <w:rsid w:val="0007206D"/>
    <w:rsid w:val="00072E32"/>
    <w:rsid w:val="0007385C"/>
    <w:rsid w:val="00073C1F"/>
    <w:rsid w:val="00073D0B"/>
    <w:rsid w:val="00073F43"/>
    <w:rsid w:val="00074119"/>
    <w:rsid w:val="00074237"/>
    <w:rsid w:val="0007468C"/>
    <w:rsid w:val="0007512B"/>
    <w:rsid w:val="000751F2"/>
    <w:rsid w:val="0007549E"/>
    <w:rsid w:val="00075777"/>
    <w:rsid w:val="00075847"/>
    <w:rsid w:val="00075BF7"/>
    <w:rsid w:val="00076021"/>
    <w:rsid w:val="00076B23"/>
    <w:rsid w:val="00076C58"/>
    <w:rsid w:val="00076E8F"/>
    <w:rsid w:val="00076EE6"/>
    <w:rsid w:val="000774F3"/>
    <w:rsid w:val="000775AB"/>
    <w:rsid w:val="00080276"/>
    <w:rsid w:val="000803D7"/>
    <w:rsid w:val="00080D56"/>
    <w:rsid w:val="000816B9"/>
    <w:rsid w:val="00081F32"/>
    <w:rsid w:val="00082364"/>
    <w:rsid w:val="00082697"/>
    <w:rsid w:val="000826D8"/>
    <w:rsid w:val="000828CA"/>
    <w:rsid w:val="00082A17"/>
    <w:rsid w:val="00082E22"/>
    <w:rsid w:val="00082FFB"/>
    <w:rsid w:val="00083226"/>
    <w:rsid w:val="00083449"/>
    <w:rsid w:val="0008348C"/>
    <w:rsid w:val="000835E0"/>
    <w:rsid w:val="00083BC8"/>
    <w:rsid w:val="00083E87"/>
    <w:rsid w:val="00084269"/>
    <w:rsid w:val="00084476"/>
    <w:rsid w:val="00084B78"/>
    <w:rsid w:val="00085245"/>
    <w:rsid w:val="00085A0A"/>
    <w:rsid w:val="00085DA4"/>
    <w:rsid w:val="00086631"/>
    <w:rsid w:val="000868FA"/>
    <w:rsid w:val="0008744A"/>
    <w:rsid w:val="000878BD"/>
    <w:rsid w:val="000904F2"/>
    <w:rsid w:val="0009052B"/>
    <w:rsid w:val="0009062D"/>
    <w:rsid w:val="00090EC8"/>
    <w:rsid w:val="00090F77"/>
    <w:rsid w:val="0009138F"/>
    <w:rsid w:val="000913C7"/>
    <w:rsid w:val="000919C5"/>
    <w:rsid w:val="00091A83"/>
    <w:rsid w:val="0009209F"/>
    <w:rsid w:val="00092F63"/>
    <w:rsid w:val="0009376B"/>
    <w:rsid w:val="00093DAB"/>
    <w:rsid w:val="0009462A"/>
    <w:rsid w:val="00094A47"/>
    <w:rsid w:val="00094BE5"/>
    <w:rsid w:val="00094C3A"/>
    <w:rsid w:val="0009516F"/>
    <w:rsid w:val="0009524A"/>
    <w:rsid w:val="00096347"/>
    <w:rsid w:val="00096439"/>
    <w:rsid w:val="0009646C"/>
    <w:rsid w:val="000967EE"/>
    <w:rsid w:val="00096A65"/>
    <w:rsid w:val="00096F97"/>
    <w:rsid w:val="000971DC"/>
    <w:rsid w:val="000974FF"/>
    <w:rsid w:val="00097A44"/>
    <w:rsid w:val="00097B25"/>
    <w:rsid w:val="00097EBC"/>
    <w:rsid w:val="000A013B"/>
    <w:rsid w:val="000A07E6"/>
    <w:rsid w:val="000A0820"/>
    <w:rsid w:val="000A08CD"/>
    <w:rsid w:val="000A0F04"/>
    <w:rsid w:val="000A10D3"/>
    <w:rsid w:val="000A176F"/>
    <w:rsid w:val="000A193C"/>
    <w:rsid w:val="000A19EA"/>
    <w:rsid w:val="000A1E48"/>
    <w:rsid w:val="000A24E9"/>
    <w:rsid w:val="000A2C7A"/>
    <w:rsid w:val="000A2C8E"/>
    <w:rsid w:val="000A3171"/>
    <w:rsid w:val="000A4505"/>
    <w:rsid w:val="000A4601"/>
    <w:rsid w:val="000A47E3"/>
    <w:rsid w:val="000A4CC9"/>
    <w:rsid w:val="000A4F48"/>
    <w:rsid w:val="000A52C4"/>
    <w:rsid w:val="000A54E6"/>
    <w:rsid w:val="000A5838"/>
    <w:rsid w:val="000A5D12"/>
    <w:rsid w:val="000A5DB5"/>
    <w:rsid w:val="000A613D"/>
    <w:rsid w:val="000A6363"/>
    <w:rsid w:val="000A6C7B"/>
    <w:rsid w:val="000A6E06"/>
    <w:rsid w:val="000A7A0C"/>
    <w:rsid w:val="000A7A64"/>
    <w:rsid w:val="000A7C24"/>
    <w:rsid w:val="000A7D0A"/>
    <w:rsid w:val="000A7DAD"/>
    <w:rsid w:val="000B014F"/>
    <w:rsid w:val="000B019C"/>
    <w:rsid w:val="000B0391"/>
    <w:rsid w:val="000B07FB"/>
    <w:rsid w:val="000B0BC1"/>
    <w:rsid w:val="000B0C69"/>
    <w:rsid w:val="000B0CCC"/>
    <w:rsid w:val="000B13D0"/>
    <w:rsid w:val="000B16A3"/>
    <w:rsid w:val="000B1831"/>
    <w:rsid w:val="000B229D"/>
    <w:rsid w:val="000B22F9"/>
    <w:rsid w:val="000B25A5"/>
    <w:rsid w:val="000B280F"/>
    <w:rsid w:val="000B2996"/>
    <w:rsid w:val="000B3041"/>
    <w:rsid w:val="000B3129"/>
    <w:rsid w:val="000B31BB"/>
    <w:rsid w:val="000B31D1"/>
    <w:rsid w:val="000B3AB3"/>
    <w:rsid w:val="000B4767"/>
    <w:rsid w:val="000B5175"/>
    <w:rsid w:val="000B530A"/>
    <w:rsid w:val="000B551C"/>
    <w:rsid w:val="000B5811"/>
    <w:rsid w:val="000B59C1"/>
    <w:rsid w:val="000B5B3E"/>
    <w:rsid w:val="000B5F90"/>
    <w:rsid w:val="000B61B5"/>
    <w:rsid w:val="000B6397"/>
    <w:rsid w:val="000B6BC0"/>
    <w:rsid w:val="000B6BCE"/>
    <w:rsid w:val="000B6FCF"/>
    <w:rsid w:val="000B73A0"/>
    <w:rsid w:val="000B7A57"/>
    <w:rsid w:val="000C09C5"/>
    <w:rsid w:val="000C0A4C"/>
    <w:rsid w:val="000C1EF1"/>
    <w:rsid w:val="000C259C"/>
    <w:rsid w:val="000C2650"/>
    <w:rsid w:val="000C2698"/>
    <w:rsid w:val="000C2DFE"/>
    <w:rsid w:val="000C3005"/>
    <w:rsid w:val="000C33C5"/>
    <w:rsid w:val="000C364B"/>
    <w:rsid w:val="000C373B"/>
    <w:rsid w:val="000C3B15"/>
    <w:rsid w:val="000C3C33"/>
    <w:rsid w:val="000C3D81"/>
    <w:rsid w:val="000C437F"/>
    <w:rsid w:val="000C45AB"/>
    <w:rsid w:val="000C6798"/>
    <w:rsid w:val="000C693A"/>
    <w:rsid w:val="000C69B3"/>
    <w:rsid w:val="000C6C86"/>
    <w:rsid w:val="000C6EF3"/>
    <w:rsid w:val="000C70B0"/>
    <w:rsid w:val="000C71F5"/>
    <w:rsid w:val="000C76CF"/>
    <w:rsid w:val="000C7B0B"/>
    <w:rsid w:val="000C7B9B"/>
    <w:rsid w:val="000C7D01"/>
    <w:rsid w:val="000C7DF3"/>
    <w:rsid w:val="000C7F84"/>
    <w:rsid w:val="000D0656"/>
    <w:rsid w:val="000D0D63"/>
    <w:rsid w:val="000D0ED9"/>
    <w:rsid w:val="000D10E5"/>
    <w:rsid w:val="000D11F9"/>
    <w:rsid w:val="000D148A"/>
    <w:rsid w:val="000D14EE"/>
    <w:rsid w:val="000D1635"/>
    <w:rsid w:val="000D1ED9"/>
    <w:rsid w:val="000D2058"/>
    <w:rsid w:val="000D2992"/>
    <w:rsid w:val="000D2D68"/>
    <w:rsid w:val="000D2E15"/>
    <w:rsid w:val="000D332C"/>
    <w:rsid w:val="000D34EF"/>
    <w:rsid w:val="000D438D"/>
    <w:rsid w:val="000D45DC"/>
    <w:rsid w:val="000D4A65"/>
    <w:rsid w:val="000D4FDF"/>
    <w:rsid w:val="000D5074"/>
    <w:rsid w:val="000D5178"/>
    <w:rsid w:val="000D53C1"/>
    <w:rsid w:val="000D5547"/>
    <w:rsid w:val="000D569C"/>
    <w:rsid w:val="000D577F"/>
    <w:rsid w:val="000D6231"/>
    <w:rsid w:val="000D6257"/>
    <w:rsid w:val="000D6A24"/>
    <w:rsid w:val="000D6C11"/>
    <w:rsid w:val="000D7422"/>
    <w:rsid w:val="000D75FE"/>
    <w:rsid w:val="000E12FD"/>
    <w:rsid w:val="000E16E4"/>
    <w:rsid w:val="000E17D7"/>
    <w:rsid w:val="000E1A43"/>
    <w:rsid w:val="000E1F11"/>
    <w:rsid w:val="000E29F1"/>
    <w:rsid w:val="000E3266"/>
    <w:rsid w:val="000E3C49"/>
    <w:rsid w:val="000E43A9"/>
    <w:rsid w:val="000E45A3"/>
    <w:rsid w:val="000E56D4"/>
    <w:rsid w:val="000E5B39"/>
    <w:rsid w:val="000E6307"/>
    <w:rsid w:val="000E6A45"/>
    <w:rsid w:val="000E6F98"/>
    <w:rsid w:val="000E7032"/>
    <w:rsid w:val="000E717E"/>
    <w:rsid w:val="000E72F4"/>
    <w:rsid w:val="000E7CDB"/>
    <w:rsid w:val="000F0105"/>
    <w:rsid w:val="000F1125"/>
    <w:rsid w:val="000F12F2"/>
    <w:rsid w:val="000F1432"/>
    <w:rsid w:val="000F197A"/>
    <w:rsid w:val="000F1D3F"/>
    <w:rsid w:val="000F205F"/>
    <w:rsid w:val="000F2104"/>
    <w:rsid w:val="000F215F"/>
    <w:rsid w:val="000F2856"/>
    <w:rsid w:val="000F2A19"/>
    <w:rsid w:val="000F2BCD"/>
    <w:rsid w:val="000F2DA4"/>
    <w:rsid w:val="000F2F8B"/>
    <w:rsid w:val="000F392A"/>
    <w:rsid w:val="000F3EDC"/>
    <w:rsid w:val="000F4516"/>
    <w:rsid w:val="000F4C56"/>
    <w:rsid w:val="000F4C6C"/>
    <w:rsid w:val="000F50A4"/>
    <w:rsid w:val="000F52A6"/>
    <w:rsid w:val="000F561E"/>
    <w:rsid w:val="000F568C"/>
    <w:rsid w:val="000F5D9E"/>
    <w:rsid w:val="000F6097"/>
    <w:rsid w:val="000F60C2"/>
    <w:rsid w:val="000F6386"/>
    <w:rsid w:val="000F6410"/>
    <w:rsid w:val="000F65E5"/>
    <w:rsid w:val="000F67E5"/>
    <w:rsid w:val="000F73BE"/>
    <w:rsid w:val="000F73C9"/>
    <w:rsid w:val="000F76A2"/>
    <w:rsid w:val="000F7751"/>
    <w:rsid w:val="000F7842"/>
    <w:rsid w:val="000F7BCA"/>
    <w:rsid w:val="001007FD"/>
    <w:rsid w:val="0010118B"/>
    <w:rsid w:val="00101481"/>
    <w:rsid w:val="00101754"/>
    <w:rsid w:val="001027E9"/>
    <w:rsid w:val="00102D58"/>
    <w:rsid w:val="00102ED3"/>
    <w:rsid w:val="00102FBA"/>
    <w:rsid w:val="001034B3"/>
    <w:rsid w:val="00103F6D"/>
    <w:rsid w:val="00104404"/>
    <w:rsid w:val="001045F6"/>
    <w:rsid w:val="00105603"/>
    <w:rsid w:val="00105617"/>
    <w:rsid w:val="001060AD"/>
    <w:rsid w:val="001061EB"/>
    <w:rsid w:val="00106A4A"/>
    <w:rsid w:val="00107ECC"/>
    <w:rsid w:val="001103A3"/>
    <w:rsid w:val="00110867"/>
    <w:rsid w:val="0011088B"/>
    <w:rsid w:val="001113F6"/>
    <w:rsid w:val="00111718"/>
    <w:rsid w:val="00111DA2"/>
    <w:rsid w:val="00111E1D"/>
    <w:rsid w:val="001132E3"/>
    <w:rsid w:val="00113A59"/>
    <w:rsid w:val="00113A75"/>
    <w:rsid w:val="00113B57"/>
    <w:rsid w:val="00113D8E"/>
    <w:rsid w:val="00114375"/>
    <w:rsid w:val="00115130"/>
    <w:rsid w:val="0011630A"/>
    <w:rsid w:val="00116409"/>
    <w:rsid w:val="00116608"/>
    <w:rsid w:val="001167AE"/>
    <w:rsid w:val="00117502"/>
    <w:rsid w:val="00117719"/>
    <w:rsid w:val="001177D3"/>
    <w:rsid w:val="00117E12"/>
    <w:rsid w:val="00120384"/>
    <w:rsid w:val="0012092D"/>
    <w:rsid w:val="00120951"/>
    <w:rsid w:val="00120F86"/>
    <w:rsid w:val="001210DD"/>
    <w:rsid w:val="00121A9B"/>
    <w:rsid w:val="00121AD1"/>
    <w:rsid w:val="00121CC3"/>
    <w:rsid w:val="001228D2"/>
    <w:rsid w:val="00122B15"/>
    <w:rsid w:val="00123845"/>
    <w:rsid w:val="00123B27"/>
    <w:rsid w:val="00123C23"/>
    <w:rsid w:val="00123CB3"/>
    <w:rsid w:val="00123E45"/>
    <w:rsid w:val="00123F30"/>
    <w:rsid w:val="00124495"/>
    <w:rsid w:val="001244B1"/>
    <w:rsid w:val="00124A87"/>
    <w:rsid w:val="00124AC0"/>
    <w:rsid w:val="00124DFF"/>
    <w:rsid w:val="00124FE1"/>
    <w:rsid w:val="001256CA"/>
    <w:rsid w:val="001258C3"/>
    <w:rsid w:val="00125DD3"/>
    <w:rsid w:val="001267D3"/>
    <w:rsid w:val="0012681E"/>
    <w:rsid w:val="00126916"/>
    <w:rsid w:val="00127332"/>
    <w:rsid w:val="0012744B"/>
    <w:rsid w:val="0012766E"/>
    <w:rsid w:val="0012773E"/>
    <w:rsid w:val="00127C88"/>
    <w:rsid w:val="001304B9"/>
    <w:rsid w:val="001307D7"/>
    <w:rsid w:val="00130B58"/>
    <w:rsid w:val="00130F97"/>
    <w:rsid w:val="001313C1"/>
    <w:rsid w:val="00131671"/>
    <w:rsid w:val="0013215B"/>
    <w:rsid w:val="001321FF"/>
    <w:rsid w:val="001327E9"/>
    <w:rsid w:val="00132966"/>
    <w:rsid w:val="00132E6D"/>
    <w:rsid w:val="00132E73"/>
    <w:rsid w:val="001331C5"/>
    <w:rsid w:val="00133348"/>
    <w:rsid w:val="00133920"/>
    <w:rsid w:val="001342FD"/>
    <w:rsid w:val="00134671"/>
    <w:rsid w:val="001349A6"/>
    <w:rsid w:val="00136013"/>
    <w:rsid w:val="00136233"/>
    <w:rsid w:val="00136240"/>
    <w:rsid w:val="00136D55"/>
    <w:rsid w:val="0013726E"/>
    <w:rsid w:val="00137E00"/>
    <w:rsid w:val="001406C0"/>
    <w:rsid w:val="00140AFF"/>
    <w:rsid w:val="00140BBF"/>
    <w:rsid w:val="00140E87"/>
    <w:rsid w:val="001411BE"/>
    <w:rsid w:val="001415F6"/>
    <w:rsid w:val="001417B5"/>
    <w:rsid w:val="00142AD6"/>
    <w:rsid w:val="0014311E"/>
    <w:rsid w:val="0014314A"/>
    <w:rsid w:val="0014329D"/>
    <w:rsid w:val="00143CA0"/>
    <w:rsid w:val="00143EA4"/>
    <w:rsid w:val="001442EB"/>
    <w:rsid w:val="0014460C"/>
    <w:rsid w:val="00144A7B"/>
    <w:rsid w:val="00144B24"/>
    <w:rsid w:val="00145B74"/>
    <w:rsid w:val="00146409"/>
    <w:rsid w:val="001468E6"/>
    <w:rsid w:val="00146AA3"/>
    <w:rsid w:val="00146BF1"/>
    <w:rsid w:val="00146CA9"/>
    <w:rsid w:val="00146DF6"/>
    <w:rsid w:val="00147815"/>
    <w:rsid w:val="00147978"/>
    <w:rsid w:val="00150091"/>
    <w:rsid w:val="001503E6"/>
    <w:rsid w:val="00150770"/>
    <w:rsid w:val="00150D4E"/>
    <w:rsid w:val="001512C7"/>
    <w:rsid w:val="001513B1"/>
    <w:rsid w:val="00151480"/>
    <w:rsid w:val="00152948"/>
    <w:rsid w:val="00152D38"/>
    <w:rsid w:val="00152FBE"/>
    <w:rsid w:val="001531B9"/>
    <w:rsid w:val="00153221"/>
    <w:rsid w:val="001532DF"/>
    <w:rsid w:val="00153E28"/>
    <w:rsid w:val="00153F0B"/>
    <w:rsid w:val="001545E8"/>
    <w:rsid w:val="001547F8"/>
    <w:rsid w:val="00154E9B"/>
    <w:rsid w:val="00154EEE"/>
    <w:rsid w:val="00155138"/>
    <w:rsid w:val="001557D0"/>
    <w:rsid w:val="001559C8"/>
    <w:rsid w:val="00155CED"/>
    <w:rsid w:val="00155DA0"/>
    <w:rsid w:val="00156B7E"/>
    <w:rsid w:val="001571A3"/>
    <w:rsid w:val="00157202"/>
    <w:rsid w:val="00157419"/>
    <w:rsid w:val="00157D97"/>
    <w:rsid w:val="001606FE"/>
    <w:rsid w:val="001608A8"/>
    <w:rsid w:val="00160BD7"/>
    <w:rsid w:val="001610B4"/>
    <w:rsid w:val="00161FAA"/>
    <w:rsid w:val="00162C6E"/>
    <w:rsid w:val="00162E5F"/>
    <w:rsid w:val="001630CE"/>
    <w:rsid w:val="001632FC"/>
    <w:rsid w:val="00163596"/>
    <w:rsid w:val="00163C7A"/>
    <w:rsid w:val="00163D43"/>
    <w:rsid w:val="00163DDC"/>
    <w:rsid w:val="00164030"/>
    <w:rsid w:val="00164438"/>
    <w:rsid w:val="0016486F"/>
    <w:rsid w:val="00164BEE"/>
    <w:rsid w:val="00164C93"/>
    <w:rsid w:val="00165247"/>
    <w:rsid w:val="00165C89"/>
    <w:rsid w:val="0016686C"/>
    <w:rsid w:val="001669C1"/>
    <w:rsid w:val="00166A13"/>
    <w:rsid w:val="00167088"/>
    <w:rsid w:val="00167426"/>
    <w:rsid w:val="001675D1"/>
    <w:rsid w:val="001679AA"/>
    <w:rsid w:val="00167E4D"/>
    <w:rsid w:val="00167F6A"/>
    <w:rsid w:val="001703F4"/>
    <w:rsid w:val="001704A8"/>
    <w:rsid w:val="001704D1"/>
    <w:rsid w:val="00170FFA"/>
    <w:rsid w:val="00171614"/>
    <w:rsid w:val="001717B9"/>
    <w:rsid w:val="00171933"/>
    <w:rsid w:val="00172548"/>
    <w:rsid w:val="00172BAD"/>
    <w:rsid w:val="00172F2D"/>
    <w:rsid w:val="001733E9"/>
    <w:rsid w:val="001734CB"/>
    <w:rsid w:val="00174270"/>
    <w:rsid w:val="0017433E"/>
    <w:rsid w:val="001743A7"/>
    <w:rsid w:val="001744E7"/>
    <w:rsid w:val="001745D0"/>
    <w:rsid w:val="00174909"/>
    <w:rsid w:val="0017557F"/>
    <w:rsid w:val="0017642A"/>
    <w:rsid w:val="001767E6"/>
    <w:rsid w:val="001768A5"/>
    <w:rsid w:val="00176C57"/>
    <w:rsid w:val="00176CA1"/>
    <w:rsid w:val="00176E4F"/>
    <w:rsid w:val="00176FC7"/>
    <w:rsid w:val="00177F30"/>
    <w:rsid w:val="001819C9"/>
    <w:rsid w:val="00181A5B"/>
    <w:rsid w:val="00182970"/>
    <w:rsid w:val="001835AD"/>
    <w:rsid w:val="00183616"/>
    <w:rsid w:val="0018393F"/>
    <w:rsid w:val="00183B6D"/>
    <w:rsid w:val="00183CB8"/>
    <w:rsid w:val="00183E95"/>
    <w:rsid w:val="001842F2"/>
    <w:rsid w:val="0018443D"/>
    <w:rsid w:val="00184589"/>
    <w:rsid w:val="00184856"/>
    <w:rsid w:val="0018494C"/>
    <w:rsid w:val="00184D0C"/>
    <w:rsid w:val="00185138"/>
    <w:rsid w:val="0018585F"/>
    <w:rsid w:val="00185989"/>
    <w:rsid w:val="00185C42"/>
    <w:rsid w:val="0018627C"/>
    <w:rsid w:val="001864E8"/>
    <w:rsid w:val="00186A5A"/>
    <w:rsid w:val="00186E30"/>
    <w:rsid w:val="001871F0"/>
    <w:rsid w:val="00187278"/>
    <w:rsid w:val="0019035D"/>
    <w:rsid w:val="00190A2D"/>
    <w:rsid w:val="00190CEA"/>
    <w:rsid w:val="00190D33"/>
    <w:rsid w:val="00190D44"/>
    <w:rsid w:val="00191483"/>
    <w:rsid w:val="00191ED3"/>
    <w:rsid w:val="0019213F"/>
    <w:rsid w:val="00192560"/>
    <w:rsid w:val="0019278B"/>
    <w:rsid w:val="00192A09"/>
    <w:rsid w:val="00192CB6"/>
    <w:rsid w:val="00192EE4"/>
    <w:rsid w:val="00192F75"/>
    <w:rsid w:val="0019363E"/>
    <w:rsid w:val="001937C8"/>
    <w:rsid w:val="001941F3"/>
    <w:rsid w:val="001942B8"/>
    <w:rsid w:val="0019439C"/>
    <w:rsid w:val="001943C6"/>
    <w:rsid w:val="00194547"/>
    <w:rsid w:val="00194564"/>
    <w:rsid w:val="00194ABE"/>
    <w:rsid w:val="00194C3C"/>
    <w:rsid w:val="00195B2E"/>
    <w:rsid w:val="001965FD"/>
    <w:rsid w:val="00196D30"/>
    <w:rsid w:val="00197145"/>
    <w:rsid w:val="00197230"/>
    <w:rsid w:val="001972F4"/>
    <w:rsid w:val="00197D97"/>
    <w:rsid w:val="00197DBD"/>
    <w:rsid w:val="001A0957"/>
    <w:rsid w:val="001A0AB8"/>
    <w:rsid w:val="001A0CEA"/>
    <w:rsid w:val="001A1005"/>
    <w:rsid w:val="001A1223"/>
    <w:rsid w:val="001A144B"/>
    <w:rsid w:val="001A18B7"/>
    <w:rsid w:val="001A1C26"/>
    <w:rsid w:val="001A20E9"/>
    <w:rsid w:val="001A23E8"/>
    <w:rsid w:val="001A2AE2"/>
    <w:rsid w:val="001A3227"/>
    <w:rsid w:val="001A39B9"/>
    <w:rsid w:val="001A3AEA"/>
    <w:rsid w:val="001A408D"/>
    <w:rsid w:val="001A4519"/>
    <w:rsid w:val="001A483C"/>
    <w:rsid w:val="001A48AD"/>
    <w:rsid w:val="001A4902"/>
    <w:rsid w:val="001A4C40"/>
    <w:rsid w:val="001A5202"/>
    <w:rsid w:val="001A591E"/>
    <w:rsid w:val="001A5C0F"/>
    <w:rsid w:val="001A6548"/>
    <w:rsid w:val="001A6733"/>
    <w:rsid w:val="001A791F"/>
    <w:rsid w:val="001A7B7D"/>
    <w:rsid w:val="001B00E3"/>
    <w:rsid w:val="001B021C"/>
    <w:rsid w:val="001B033D"/>
    <w:rsid w:val="001B09D8"/>
    <w:rsid w:val="001B0A05"/>
    <w:rsid w:val="001B0BD7"/>
    <w:rsid w:val="001B0C04"/>
    <w:rsid w:val="001B146B"/>
    <w:rsid w:val="001B152C"/>
    <w:rsid w:val="001B1B54"/>
    <w:rsid w:val="001B22E6"/>
    <w:rsid w:val="001B2BF9"/>
    <w:rsid w:val="001B2E0F"/>
    <w:rsid w:val="001B2E38"/>
    <w:rsid w:val="001B31AD"/>
    <w:rsid w:val="001B350D"/>
    <w:rsid w:val="001B3A16"/>
    <w:rsid w:val="001B3BAC"/>
    <w:rsid w:val="001B508A"/>
    <w:rsid w:val="001B5425"/>
    <w:rsid w:val="001B544D"/>
    <w:rsid w:val="001B54DF"/>
    <w:rsid w:val="001B5836"/>
    <w:rsid w:val="001B5D5E"/>
    <w:rsid w:val="001B5D70"/>
    <w:rsid w:val="001B6B0F"/>
    <w:rsid w:val="001B6C72"/>
    <w:rsid w:val="001B71C1"/>
    <w:rsid w:val="001B731C"/>
    <w:rsid w:val="001B781A"/>
    <w:rsid w:val="001C0266"/>
    <w:rsid w:val="001C04D2"/>
    <w:rsid w:val="001C0CDA"/>
    <w:rsid w:val="001C0DD7"/>
    <w:rsid w:val="001C1B90"/>
    <w:rsid w:val="001C22F9"/>
    <w:rsid w:val="001C2532"/>
    <w:rsid w:val="001C2556"/>
    <w:rsid w:val="001C3834"/>
    <w:rsid w:val="001C3FC4"/>
    <w:rsid w:val="001C4246"/>
    <w:rsid w:val="001C4D98"/>
    <w:rsid w:val="001C4DA8"/>
    <w:rsid w:val="001C5034"/>
    <w:rsid w:val="001C51BE"/>
    <w:rsid w:val="001C56C2"/>
    <w:rsid w:val="001C589D"/>
    <w:rsid w:val="001C5B37"/>
    <w:rsid w:val="001C5F7A"/>
    <w:rsid w:val="001C6177"/>
    <w:rsid w:val="001C6342"/>
    <w:rsid w:val="001C68A0"/>
    <w:rsid w:val="001C68B9"/>
    <w:rsid w:val="001C68F9"/>
    <w:rsid w:val="001C69C1"/>
    <w:rsid w:val="001C7A19"/>
    <w:rsid w:val="001C7C00"/>
    <w:rsid w:val="001D0044"/>
    <w:rsid w:val="001D0ED4"/>
    <w:rsid w:val="001D108F"/>
    <w:rsid w:val="001D163B"/>
    <w:rsid w:val="001D175E"/>
    <w:rsid w:val="001D1D5A"/>
    <w:rsid w:val="001D261B"/>
    <w:rsid w:val="001D277A"/>
    <w:rsid w:val="001D31C9"/>
    <w:rsid w:val="001D3414"/>
    <w:rsid w:val="001D36BC"/>
    <w:rsid w:val="001D3829"/>
    <w:rsid w:val="001D3979"/>
    <w:rsid w:val="001D3A17"/>
    <w:rsid w:val="001D3C10"/>
    <w:rsid w:val="001D3CEE"/>
    <w:rsid w:val="001D469A"/>
    <w:rsid w:val="001D47F5"/>
    <w:rsid w:val="001D4C7D"/>
    <w:rsid w:val="001D4DB2"/>
    <w:rsid w:val="001D4F6E"/>
    <w:rsid w:val="001D4F96"/>
    <w:rsid w:val="001D5514"/>
    <w:rsid w:val="001D56DF"/>
    <w:rsid w:val="001D5839"/>
    <w:rsid w:val="001D5BAE"/>
    <w:rsid w:val="001D5DEF"/>
    <w:rsid w:val="001D6149"/>
    <w:rsid w:val="001D689C"/>
    <w:rsid w:val="001D6B5B"/>
    <w:rsid w:val="001D776F"/>
    <w:rsid w:val="001D78BA"/>
    <w:rsid w:val="001D7EDA"/>
    <w:rsid w:val="001D7FC3"/>
    <w:rsid w:val="001E0223"/>
    <w:rsid w:val="001E05CC"/>
    <w:rsid w:val="001E07A0"/>
    <w:rsid w:val="001E0B2F"/>
    <w:rsid w:val="001E1C19"/>
    <w:rsid w:val="001E1EBE"/>
    <w:rsid w:val="001E1FCF"/>
    <w:rsid w:val="001E279B"/>
    <w:rsid w:val="001E2C9D"/>
    <w:rsid w:val="001E2E39"/>
    <w:rsid w:val="001E2F37"/>
    <w:rsid w:val="001E3027"/>
    <w:rsid w:val="001E34B2"/>
    <w:rsid w:val="001E3893"/>
    <w:rsid w:val="001E3DAB"/>
    <w:rsid w:val="001E4270"/>
    <w:rsid w:val="001E4EBA"/>
    <w:rsid w:val="001E518A"/>
    <w:rsid w:val="001E5231"/>
    <w:rsid w:val="001E5446"/>
    <w:rsid w:val="001E5ECC"/>
    <w:rsid w:val="001E60A5"/>
    <w:rsid w:val="001E6450"/>
    <w:rsid w:val="001E65D1"/>
    <w:rsid w:val="001E67BE"/>
    <w:rsid w:val="001E6BA6"/>
    <w:rsid w:val="001E6C44"/>
    <w:rsid w:val="001E7179"/>
    <w:rsid w:val="001E73B1"/>
    <w:rsid w:val="001E786A"/>
    <w:rsid w:val="001E7CC5"/>
    <w:rsid w:val="001F0348"/>
    <w:rsid w:val="001F06CF"/>
    <w:rsid w:val="001F0700"/>
    <w:rsid w:val="001F0FE9"/>
    <w:rsid w:val="001F11EC"/>
    <w:rsid w:val="001F14C9"/>
    <w:rsid w:val="001F1BB9"/>
    <w:rsid w:val="001F1D0C"/>
    <w:rsid w:val="001F2012"/>
    <w:rsid w:val="001F21D0"/>
    <w:rsid w:val="001F2296"/>
    <w:rsid w:val="001F297D"/>
    <w:rsid w:val="001F2C10"/>
    <w:rsid w:val="001F3001"/>
    <w:rsid w:val="001F3131"/>
    <w:rsid w:val="001F33DA"/>
    <w:rsid w:val="001F38CB"/>
    <w:rsid w:val="001F4293"/>
    <w:rsid w:val="001F50E3"/>
    <w:rsid w:val="001F5344"/>
    <w:rsid w:val="001F5CFF"/>
    <w:rsid w:val="001F6418"/>
    <w:rsid w:val="001F65DA"/>
    <w:rsid w:val="001F6E67"/>
    <w:rsid w:val="001F6F13"/>
    <w:rsid w:val="001F715D"/>
    <w:rsid w:val="001F790A"/>
    <w:rsid w:val="0020002F"/>
    <w:rsid w:val="00200646"/>
    <w:rsid w:val="00200C19"/>
    <w:rsid w:val="00201118"/>
    <w:rsid w:val="002012EF"/>
    <w:rsid w:val="002013AB"/>
    <w:rsid w:val="00201746"/>
    <w:rsid w:val="00201963"/>
    <w:rsid w:val="002019B9"/>
    <w:rsid w:val="002019D4"/>
    <w:rsid w:val="00202208"/>
    <w:rsid w:val="002025AB"/>
    <w:rsid w:val="0020341F"/>
    <w:rsid w:val="00203B2A"/>
    <w:rsid w:val="002045DB"/>
    <w:rsid w:val="002045F3"/>
    <w:rsid w:val="00204799"/>
    <w:rsid w:val="0020487A"/>
    <w:rsid w:val="0020503C"/>
    <w:rsid w:val="002065F1"/>
    <w:rsid w:val="00206C8D"/>
    <w:rsid w:val="002073A7"/>
    <w:rsid w:val="002076AE"/>
    <w:rsid w:val="00207887"/>
    <w:rsid w:val="00207AAF"/>
    <w:rsid w:val="00210501"/>
    <w:rsid w:val="002109CC"/>
    <w:rsid w:val="002109F9"/>
    <w:rsid w:val="00210A2C"/>
    <w:rsid w:val="00210A94"/>
    <w:rsid w:val="00210ADF"/>
    <w:rsid w:val="002110B4"/>
    <w:rsid w:val="00211530"/>
    <w:rsid w:val="00211716"/>
    <w:rsid w:val="00211BAD"/>
    <w:rsid w:val="002125C0"/>
    <w:rsid w:val="002128DD"/>
    <w:rsid w:val="00212DB2"/>
    <w:rsid w:val="002138D6"/>
    <w:rsid w:val="002139B2"/>
    <w:rsid w:val="00213C39"/>
    <w:rsid w:val="002140AE"/>
    <w:rsid w:val="00214338"/>
    <w:rsid w:val="0021526C"/>
    <w:rsid w:val="002153BF"/>
    <w:rsid w:val="00215818"/>
    <w:rsid w:val="00215A7C"/>
    <w:rsid w:val="00215A8F"/>
    <w:rsid w:val="00215F07"/>
    <w:rsid w:val="00216572"/>
    <w:rsid w:val="002167BA"/>
    <w:rsid w:val="00216FC0"/>
    <w:rsid w:val="0021798D"/>
    <w:rsid w:val="00220330"/>
    <w:rsid w:val="00220D35"/>
    <w:rsid w:val="0022138C"/>
    <w:rsid w:val="00221479"/>
    <w:rsid w:val="00221973"/>
    <w:rsid w:val="00221CA2"/>
    <w:rsid w:val="00221EE6"/>
    <w:rsid w:val="002220B8"/>
    <w:rsid w:val="002220FD"/>
    <w:rsid w:val="00222731"/>
    <w:rsid w:val="00222D79"/>
    <w:rsid w:val="00223243"/>
    <w:rsid w:val="00223449"/>
    <w:rsid w:val="002246D7"/>
    <w:rsid w:val="002253EA"/>
    <w:rsid w:val="00225F12"/>
    <w:rsid w:val="0022625D"/>
    <w:rsid w:val="00226797"/>
    <w:rsid w:val="002270D9"/>
    <w:rsid w:val="002272A5"/>
    <w:rsid w:val="002274DA"/>
    <w:rsid w:val="002274F7"/>
    <w:rsid w:val="002275ED"/>
    <w:rsid w:val="0022764C"/>
    <w:rsid w:val="00227A8B"/>
    <w:rsid w:val="00227D4F"/>
    <w:rsid w:val="00227DEB"/>
    <w:rsid w:val="00230970"/>
    <w:rsid w:val="00230AF8"/>
    <w:rsid w:val="00230E5A"/>
    <w:rsid w:val="00231563"/>
    <w:rsid w:val="00231575"/>
    <w:rsid w:val="00232C68"/>
    <w:rsid w:val="00232EFC"/>
    <w:rsid w:val="00233ABB"/>
    <w:rsid w:val="002344C8"/>
    <w:rsid w:val="0023470B"/>
    <w:rsid w:val="00234AB0"/>
    <w:rsid w:val="00235D1B"/>
    <w:rsid w:val="00236252"/>
    <w:rsid w:val="0023671E"/>
    <w:rsid w:val="002379D2"/>
    <w:rsid w:val="00237F4C"/>
    <w:rsid w:val="002401DB"/>
    <w:rsid w:val="0024022F"/>
    <w:rsid w:val="0024074E"/>
    <w:rsid w:val="0024081C"/>
    <w:rsid w:val="002409A4"/>
    <w:rsid w:val="002409C5"/>
    <w:rsid w:val="002409E0"/>
    <w:rsid w:val="00241403"/>
    <w:rsid w:val="0024167A"/>
    <w:rsid w:val="00241A50"/>
    <w:rsid w:val="0024225C"/>
    <w:rsid w:val="0024258F"/>
    <w:rsid w:val="00242BDC"/>
    <w:rsid w:val="002435AA"/>
    <w:rsid w:val="00243830"/>
    <w:rsid w:val="00243CE8"/>
    <w:rsid w:val="00243D3E"/>
    <w:rsid w:val="00243DC3"/>
    <w:rsid w:val="00244021"/>
    <w:rsid w:val="0024512C"/>
    <w:rsid w:val="0024519D"/>
    <w:rsid w:val="00245458"/>
    <w:rsid w:val="00245A93"/>
    <w:rsid w:val="00245B50"/>
    <w:rsid w:val="002462E1"/>
    <w:rsid w:val="002463BF"/>
    <w:rsid w:val="00246CF8"/>
    <w:rsid w:val="00246DFB"/>
    <w:rsid w:val="00246E1F"/>
    <w:rsid w:val="00246E58"/>
    <w:rsid w:val="00247179"/>
    <w:rsid w:val="002471FF"/>
    <w:rsid w:val="0024745F"/>
    <w:rsid w:val="00247521"/>
    <w:rsid w:val="0024777B"/>
    <w:rsid w:val="0024790E"/>
    <w:rsid w:val="00247BA2"/>
    <w:rsid w:val="00247C23"/>
    <w:rsid w:val="002500B0"/>
    <w:rsid w:val="002501A2"/>
    <w:rsid w:val="00250708"/>
    <w:rsid w:val="0025071A"/>
    <w:rsid w:val="00250735"/>
    <w:rsid w:val="00250C4D"/>
    <w:rsid w:val="00250DF1"/>
    <w:rsid w:val="00250EDA"/>
    <w:rsid w:val="002511DB"/>
    <w:rsid w:val="0025129F"/>
    <w:rsid w:val="00251385"/>
    <w:rsid w:val="00251E80"/>
    <w:rsid w:val="00251F1D"/>
    <w:rsid w:val="002528BE"/>
    <w:rsid w:val="0025296C"/>
    <w:rsid w:val="00252EEA"/>
    <w:rsid w:val="002534C3"/>
    <w:rsid w:val="002536DE"/>
    <w:rsid w:val="00253808"/>
    <w:rsid w:val="00253CD8"/>
    <w:rsid w:val="00253D1C"/>
    <w:rsid w:val="00254309"/>
    <w:rsid w:val="002544F3"/>
    <w:rsid w:val="00254D87"/>
    <w:rsid w:val="00254E3D"/>
    <w:rsid w:val="0025526A"/>
    <w:rsid w:val="00255678"/>
    <w:rsid w:val="00255C7E"/>
    <w:rsid w:val="00255CC3"/>
    <w:rsid w:val="00255D4A"/>
    <w:rsid w:val="00255DE1"/>
    <w:rsid w:val="00255FFC"/>
    <w:rsid w:val="002563BB"/>
    <w:rsid w:val="00256FF3"/>
    <w:rsid w:val="002573F2"/>
    <w:rsid w:val="002577CE"/>
    <w:rsid w:val="00257C1E"/>
    <w:rsid w:val="002607D6"/>
    <w:rsid w:val="002609E0"/>
    <w:rsid w:val="00260A8A"/>
    <w:rsid w:val="00260CD1"/>
    <w:rsid w:val="00260D8C"/>
    <w:rsid w:val="0026173C"/>
    <w:rsid w:val="00261E95"/>
    <w:rsid w:val="00263275"/>
    <w:rsid w:val="002638EA"/>
    <w:rsid w:val="00263BDE"/>
    <w:rsid w:val="00264BF5"/>
    <w:rsid w:val="00265BAA"/>
    <w:rsid w:val="00265BCA"/>
    <w:rsid w:val="00265E82"/>
    <w:rsid w:val="0026601F"/>
    <w:rsid w:val="0026629A"/>
    <w:rsid w:val="002666F2"/>
    <w:rsid w:val="002667AA"/>
    <w:rsid w:val="00266900"/>
    <w:rsid w:val="00266F47"/>
    <w:rsid w:val="0026720E"/>
    <w:rsid w:val="0026772E"/>
    <w:rsid w:val="00267B23"/>
    <w:rsid w:val="002700BC"/>
    <w:rsid w:val="00270114"/>
    <w:rsid w:val="0027012C"/>
    <w:rsid w:val="0027037B"/>
    <w:rsid w:val="002706D0"/>
    <w:rsid w:val="00270E55"/>
    <w:rsid w:val="0027132C"/>
    <w:rsid w:val="0027164C"/>
    <w:rsid w:val="00271AA5"/>
    <w:rsid w:val="00271C7B"/>
    <w:rsid w:val="00271CEB"/>
    <w:rsid w:val="00271D45"/>
    <w:rsid w:val="00271FA1"/>
    <w:rsid w:val="0027204A"/>
    <w:rsid w:val="00272571"/>
    <w:rsid w:val="0027415D"/>
    <w:rsid w:val="00274381"/>
    <w:rsid w:val="00274B0C"/>
    <w:rsid w:val="00274CD5"/>
    <w:rsid w:val="0027522B"/>
    <w:rsid w:val="00275334"/>
    <w:rsid w:val="0027642C"/>
    <w:rsid w:val="0027707B"/>
    <w:rsid w:val="002770CF"/>
    <w:rsid w:val="0027722A"/>
    <w:rsid w:val="002772CA"/>
    <w:rsid w:val="00277373"/>
    <w:rsid w:val="00277493"/>
    <w:rsid w:val="0027798C"/>
    <w:rsid w:val="00277A04"/>
    <w:rsid w:val="00280BC2"/>
    <w:rsid w:val="00280C32"/>
    <w:rsid w:val="00281071"/>
    <w:rsid w:val="002812D5"/>
    <w:rsid w:val="002818F8"/>
    <w:rsid w:val="002818FB"/>
    <w:rsid w:val="00281FE2"/>
    <w:rsid w:val="002826BA"/>
    <w:rsid w:val="002836EB"/>
    <w:rsid w:val="002837B9"/>
    <w:rsid w:val="00283AEC"/>
    <w:rsid w:val="00284292"/>
    <w:rsid w:val="00285847"/>
    <w:rsid w:val="00285FEC"/>
    <w:rsid w:val="002869E8"/>
    <w:rsid w:val="00286BC6"/>
    <w:rsid w:val="00286FBE"/>
    <w:rsid w:val="00287669"/>
    <w:rsid w:val="0028776B"/>
    <w:rsid w:val="002879EA"/>
    <w:rsid w:val="00287ACD"/>
    <w:rsid w:val="00287B50"/>
    <w:rsid w:val="0029079E"/>
    <w:rsid w:val="00290AB0"/>
    <w:rsid w:val="00290D21"/>
    <w:rsid w:val="00290F18"/>
    <w:rsid w:val="002910ED"/>
    <w:rsid w:val="00291CA6"/>
    <w:rsid w:val="00291E42"/>
    <w:rsid w:val="00292009"/>
    <w:rsid w:val="0029294A"/>
    <w:rsid w:val="00292A20"/>
    <w:rsid w:val="00292BCA"/>
    <w:rsid w:val="00292D5C"/>
    <w:rsid w:val="00292DEA"/>
    <w:rsid w:val="002931CC"/>
    <w:rsid w:val="00293227"/>
    <w:rsid w:val="00293F2C"/>
    <w:rsid w:val="00293F31"/>
    <w:rsid w:val="00294518"/>
    <w:rsid w:val="002946FF"/>
    <w:rsid w:val="00294E84"/>
    <w:rsid w:val="00294E9E"/>
    <w:rsid w:val="002958F6"/>
    <w:rsid w:val="00295903"/>
    <w:rsid w:val="00295B9C"/>
    <w:rsid w:val="00295C6A"/>
    <w:rsid w:val="00296647"/>
    <w:rsid w:val="00296C3F"/>
    <w:rsid w:val="0029756E"/>
    <w:rsid w:val="002A01B2"/>
    <w:rsid w:val="002A0405"/>
    <w:rsid w:val="002A06B2"/>
    <w:rsid w:val="002A085C"/>
    <w:rsid w:val="002A0935"/>
    <w:rsid w:val="002A0F59"/>
    <w:rsid w:val="002A143A"/>
    <w:rsid w:val="002A19EF"/>
    <w:rsid w:val="002A1EB5"/>
    <w:rsid w:val="002A2117"/>
    <w:rsid w:val="002A25FE"/>
    <w:rsid w:val="002A2DB8"/>
    <w:rsid w:val="002A2EC9"/>
    <w:rsid w:val="002A36A1"/>
    <w:rsid w:val="002A3882"/>
    <w:rsid w:val="002A3B4B"/>
    <w:rsid w:val="002A535C"/>
    <w:rsid w:val="002A5564"/>
    <w:rsid w:val="002A5EDB"/>
    <w:rsid w:val="002A610C"/>
    <w:rsid w:val="002A6F76"/>
    <w:rsid w:val="002A7884"/>
    <w:rsid w:val="002B02E4"/>
    <w:rsid w:val="002B03D4"/>
    <w:rsid w:val="002B0565"/>
    <w:rsid w:val="002B0A0B"/>
    <w:rsid w:val="002B0B27"/>
    <w:rsid w:val="002B10B3"/>
    <w:rsid w:val="002B1343"/>
    <w:rsid w:val="002B1621"/>
    <w:rsid w:val="002B19B2"/>
    <w:rsid w:val="002B1B5C"/>
    <w:rsid w:val="002B1D6F"/>
    <w:rsid w:val="002B1ED4"/>
    <w:rsid w:val="002B1F7E"/>
    <w:rsid w:val="002B23AA"/>
    <w:rsid w:val="002B2462"/>
    <w:rsid w:val="002B275B"/>
    <w:rsid w:val="002B2E86"/>
    <w:rsid w:val="002B3197"/>
    <w:rsid w:val="002B360F"/>
    <w:rsid w:val="002B43DE"/>
    <w:rsid w:val="002B4703"/>
    <w:rsid w:val="002B4C5B"/>
    <w:rsid w:val="002B594B"/>
    <w:rsid w:val="002B5AD9"/>
    <w:rsid w:val="002B60F5"/>
    <w:rsid w:val="002B61B7"/>
    <w:rsid w:val="002B6A6D"/>
    <w:rsid w:val="002B71B6"/>
    <w:rsid w:val="002B7527"/>
    <w:rsid w:val="002B76F3"/>
    <w:rsid w:val="002C01A3"/>
    <w:rsid w:val="002C0338"/>
    <w:rsid w:val="002C04B7"/>
    <w:rsid w:val="002C05D7"/>
    <w:rsid w:val="002C066B"/>
    <w:rsid w:val="002C084B"/>
    <w:rsid w:val="002C0A4A"/>
    <w:rsid w:val="002C0FDE"/>
    <w:rsid w:val="002C12FD"/>
    <w:rsid w:val="002C1415"/>
    <w:rsid w:val="002C1509"/>
    <w:rsid w:val="002C17C7"/>
    <w:rsid w:val="002C1A0D"/>
    <w:rsid w:val="002C1C84"/>
    <w:rsid w:val="002C1D3C"/>
    <w:rsid w:val="002C1D91"/>
    <w:rsid w:val="002C1FA8"/>
    <w:rsid w:val="002C23EC"/>
    <w:rsid w:val="002C28F4"/>
    <w:rsid w:val="002C2AE0"/>
    <w:rsid w:val="002C2C02"/>
    <w:rsid w:val="002C2DBC"/>
    <w:rsid w:val="002C3E86"/>
    <w:rsid w:val="002C3FB0"/>
    <w:rsid w:val="002C4118"/>
    <w:rsid w:val="002C4257"/>
    <w:rsid w:val="002C48FE"/>
    <w:rsid w:val="002C551C"/>
    <w:rsid w:val="002C560B"/>
    <w:rsid w:val="002C5DCC"/>
    <w:rsid w:val="002C5FD1"/>
    <w:rsid w:val="002C61AA"/>
    <w:rsid w:val="002C6260"/>
    <w:rsid w:val="002C66DB"/>
    <w:rsid w:val="002C690D"/>
    <w:rsid w:val="002C6931"/>
    <w:rsid w:val="002C6CCB"/>
    <w:rsid w:val="002C7AA8"/>
    <w:rsid w:val="002D0171"/>
    <w:rsid w:val="002D0A72"/>
    <w:rsid w:val="002D0D21"/>
    <w:rsid w:val="002D0D6E"/>
    <w:rsid w:val="002D0EA4"/>
    <w:rsid w:val="002D193E"/>
    <w:rsid w:val="002D1AA1"/>
    <w:rsid w:val="002D1F21"/>
    <w:rsid w:val="002D20D2"/>
    <w:rsid w:val="002D26FD"/>
    <w:rsid w:val="002D38C2"/>
    <w:rsid w:val="002D3E83"/>
    <w:rsid w:val="002D55B5"/>
    <w:rsid w:val="002D573B"/>
    <w:rsid w:val="002D6CF6"/>
    <w:rsid w:val="002D718A"/>
    <w:rsid w:val="002D74BB"/>
    <w:rsid w:val="002D7678"/>
    <w:rsid w:val="002D7DA8"/>
    <w:rsid w:val="002E0088"/>
    <w:rsid w:val="002E0644"/>
    <w:rsid w:val="002E06C9"/>
    <w:rsid w:val="002E06DE"/>
    <w:rsid w:val="002E0B0B"/>
    <w:rsid w:val="002E0EAC"/>
    <w:rsid w:val="002E1049"/>
    <w:rsid w:val="002E11E4"/>
    <w:rsid w:val="002E1558"/>
    <w:rsid w:val="002E16C1"/>
    <w:rsid w:val="002E19E2"/>
    <w:rsid w:val="002E1F5B"/>
    <w:rsid w:val="002E259C"/>
    <w:rsid w:val="002E280B"/>
    <w:rsid w:val="002E2B1E"/>
    <w:rsid w:val="002E3827"/>
    <w:rsid w:val="002E3CF9"/>
    <w:rsid w:val="002E4291"/>
    <w:rsid w:val="002E431F"/>
    <w:rsid w:val="002E4939"/>
    <w:rsid w:val="002E4AED"/>
    <w:rsid w:val="002E4BD9"/>
    <w:rsid w:val="002E5110"/>
    <w:rsid w:val="002E52E1"/>
    <w:rsid w:val="002E532C"/>
    <w:rsid w:val="002E5369"/>
    <w:rsid w:val="002E573D"/>
    <w:rsid w:val="002E6199"/>
    <w:rsid w:val="002E6269"/>
    <w:rsid w:val="002E73CD"/>
    <w:rsid w:val="002E7A13"/>
    <w:rsid w:val="002E7EFC"/>
    <w:rsid w:val="002F067E"/>
    <w:rsid w:val="002F0AD2"/>
    <w:rsid w:val="002F16CC"/>
    <w:rsid w:val="002F1BAE"/>
    <w:rsid w:val="002F1DC7"/>
    <w:rsid w:val="002F1E69"/>
    <w:rsid w:val="002F1EAA"/>
    <w:rsid w:val="002F2666"/>
    <w:rsid w:val="002F2BB1"/>
    <w:rsid w:val="002F2D53"/>
    <w:rsid w:val="002F2FB1"/>
    <w:rsid w:val="002F3645"/>
    <w:rsid w:val="002F3BAA"/>
    <w:rsid w:val="002F3D25"/>
    <w:rsid w:val="002F4D99"/>
    <w:rsid w:val="002F4DED"/>
    <w:rsid w:val="002F50AF"/>
    <w:rsid w:val="002F53A5"/>
    <w:rsid w:val="002F53C2"/>
    <w:rsid w:val="002F5C85"/>
    <w:rsid w:val="002F5DD3"/>
    <w:rsid w:val="002F5ECA"/>
    <w:rsid w:val="002F5F33"/>
    <w:rsid w:val="002F6343"/>
    <w:rsid w:val="002F68BD"/>
    <w:rsid w:val="002F68C8"/>
    <w:rsid w:val="002F7268"/>
    <w:rsid w:val="002F7E2A"/>
    <w:rsid w:val="002F7F41"/>
    <w:rsid w:val="002F7FDC"/>
    <w:rsid w:val="0030062F"/>
    <w:rsid w:val="00300954"/>
    <w:rsid w:val="00300A02"/>
    <w:rsid w:val="00300D67"/>
    <w:rsid w:val="00300E0E"/>
    <w:rsid w:val="00301E29"/>
    <w:rsid w:val="0030213B"/>
    <w:rsid w:val="0030219E"/>
    <w:rsid w:val="003022FB"/>
    <w:rsid w:val="00302EFB"/>
    <w:rsid w:val="0030309D"/>
    <w:rsid w:val="003030B2"/>
    <w:rsid w:val="0030316D"/>
    <w:rsid w:val="00303B20"/>
    <w:rsid w:val="00304378"/>
    <w:rsid w:val="00304C26"/>
    <w:rsid w:val="00304D26"/>
    <w:rsid w:val="00304EBD"/>
    <w:rsid w:val="00304ED3"/>
    <w:rsid w:val="003055FA"/>
    <w:rsid w:val="00305C64"/>
    <w:rsid w:val="00306165"/>
    <w:rsid w:val="003065A9"/>
    <w:rsid w:val="00306A3C"/>
    <w:rsid w:val="00306ED4"/>
    <w:rsid w:val="0030719A"/>
    <w:rsid w:val="00307472"/>
    <w:rsid w:val="003076E0"/>
    <w:rsid w:val="0030783A"/>
    <w:rsid w:val="00307F52"/>
    <w:rsid w:val="003100A8"/>
    <w:rsid w:val="003102B2"/>
    <w:rsid w:val="00310428"/>
    <w:rsid w:val="0031074D"/>
    <w:rsid w:val="0031095F"/>
    <w:rsid w:val="00310FF5"/>
    <w:rsid w:val="0031130F"/>
    <w:rsid w:val="00311A3C"/>
    <w:rsid w:val="00311B76"/>
    <w:rsid w:val="00311F6A"/>
    <w:rsid w:val="00312221"/>
    <w:rsid w:val="0031226C"/>
    <w:rsid w:val="003123BE"/>
    <w:rsid w:val="00312602"/>
    <w:rsid w:val="00312962"/>
    <w:rsid w:val="00312DF6"/>
    <w:rsid w:val="00313070"/>
    <w:rsid w:val="0031308E"/>
    <w:rsid w:val="00313AF5"/>
    <w:rsid w:val="00313C7E"/>
    <w:rsid w:val="00313F55"/>
    <w:rsid w:val="00314359"/>
    <w:rsid w:val="00314696"/>
    <w:rsid w:val="003148D5"/>
    <w:rsid w:val="00314D74"/>
    <w:rsid w:val="003153AE"/>
    <w:rsid w:val="0031558E"/>
    <w:rsid w:val="00315659"/>
    <w:rsid w:val="00315AEF"/>
    <w:rsid w:val="0031688A"/>
    <w:rsid w:val="003168CD"/>
    <w:rsid w:val="00316FC2"/>
    <w:rsid w:val="0031732C"/>
    <w:rsid w:val="003178F4"/>
    <w:rsid w:val="00317DCD"/>
    <w:rsid w:val="00320095"/>
    <w:rsid w:val="0032059C"/>
    <w:rsid w:val="00320CCE"/>
    <w:rsid w:val="00320E56"/>
    <w:rsid w:val="00321359"/>
    <w:rsid w:val="00321591"/>
    <w:rsid w:val="00321884"/>
    <w:rsid w:val="00321C73"/>
    <w:rsid w:val="00321CA9"/>
    <w:rsid w:val="003228A7"/>
    <w:rsid w:val="00322ADD"/>
    <w:rsid w:val="00322E6B"/>
    <w:rsid w:val="00323D53"/>
    <w:rsid w:val="00323EE3"/>
    <w:rsid w:val="00324E1F"/>
    <w:rsid w:val="003255DF"/>
    <w:rsid w:val="00325C1C"/>
    <w:rsid w:val="00326123"/>
    <w:rsid w:val="003264D0"/>
    <w:rsid w:val="0032650B"/>
    <w:rsid w:val="0032687C"/>
    <w:rsid w:val="0032738A"/>
    <w:rsid w:val="00327668"/>
    <w:rsid w:val="00327D10"/>
    <w:rsid w:val="00330A58"/>
    <w:rsid w:val="00330FBF"/>
    <w:rsid w:val="0033118C"/>
    <w:rsid w:val="00331846"/>
    <w:rsid w:val="00331917"/>
    <w:rsid w:val="0033198F"/>
    <w:rsid w:val="00331BEE"/>
    <w:rsid w:val="00333049"/>
    <w:rsid w:val="003332A8"/>
    <w:rsid w:val="0033340F"/>
    <w:rsid w:val="00333642"/>
    <w:rsid w:val="00333675"/>
    <w:rsid w:val="003336EF"/>
    <w:rsid w:val="00333AB6"/>
    <w:rsid w:val="00333C97"/>
    <w:rsid w:val="00334834"/>
    <w:rsid w:val="003355E1"/>
    <w:rsid w:val="003356F9"/>
    <w:rsid w:val="00335A48"/>
    <w:rsid w:val="00335B42"/>
    <w:rsid w:val="00335D01"/>
    <w:rsid w:val="003360B8"/>
    <w:rsid w:val="0033613A"/>
    <w:rsid w:val="00336190"/>
    <w:rsid w:val="003361C9"/>
    <w:rsid w:val="00336BAB"/>
    <w:rsid w:val="00336CC7"/>
    <w:rsid w:val="0033776A"/>
    <w:rsid w:val="00337B5A"/>
    <w:rsid w:val="00337CF1"/>
    <w:rsid w:val="00340AA4"/>
    <w:rsid w:val="00340C1D"/>
    <w:rsid w:val="00341306"/>
    <w:rsid w:val="00341565"/>
    <w:rsid w:val="003418CF"/>
    <w:rsid w:val="00341A47"/>
    <w:rsid w:val="00341D2C"/>
    <w:rsid w:val="00341E91"/>
    <w:rsid w:val="00342BDF"/>
    <w:rsid w:val="00342BE2"/>
    <w:rsid w:val="00342D15"/>
    <w:rsid w:val="00342DB2"/>
    <w:rsid w:val="00343018"/>
    <w:rsid w:val="003438D4"/>
    <w:rsid w:val="00343DD1"/>
    <w:rsid w:val="00343E98"/>
    <w:rsid w:val="00343F16"/>
    <w:rsid w:val="00344570"/>
    <w:rsid w:val="003446AA"/>
    <w:rsid w:val="00344AB8"/>
    <w:rsid w:val="00345368"/>
    <w:rsid w:val="00345631"/>
    <w:rsid w:val="0034576D"/>
    <w:rsid w:val="003462AB"/>
    <w:rsid w:val="00346340"/>
    <w:rsid w:val="003465EF"/>
    <w:rsid w:val="00346A75"/>
    <w:rsid w:val="0034714F"/>
    <w:rsid w:val="00347ACB"/>
    <w:rsid w:val="00347D2D"/>
    <w:rsid w:val="003506F2"/>
    <w:rsid w:val="00350BE3"/>
    <w:rsid w:val="00351271"/>
    <w:rsid w:val="0035167E"/>
    <w:rsid w:val="0035181F"/>
    <w:rsid w:val="00351F2A"/>
    <w:rsid w:val="003522EC"/>
    <w:rsid w:val="00352678"/>
    <w:rsid w:val="003528AE"/>
    <w:rsid w:val="00352B30"/>
    <w:rsid w:val="00352FFD"/>
    <w:rsid w:val="003534E4"/>
    <w:rsid w:val="0035365D"/>
    <w:rsid w:val="003536BE"/>
    <w:rsid w:val="00353811"/>
    <w:rsid w:val="00353C82"/>
    <w:rsid w:val="00353DC0"/>
    <w:rsid w:val="003544D9"/>
    <w:rsid w:val="003545DE"/>
    <w:rsid w:val="0035461A"/>
    <w:rsid w:val="00354824"/>
    <w:rsid w:val="00354A53"/>
    <w:rsid w:val="00354B40"/>
    <w:rsid w:val="00355389"/>
    <w:rsid w:val="003556A5"/>
    <w:rsid w:val="00355C3A"/>
    <w:rsid w:val="003565F5"/>
    <w:rsid w:val="00356A90"/>
    <w:rsid w:val="00356A9C"/>
    <w:rsid w:val="00356B74"/>
    <w:rsid w:val="00356DEB"/>
    <w:rsid w:val="00357259"/>
    <w:rsid w:val="003578E0"/>
    <w:rsid w:val="00357DBA"/>
    <w:rsid w:val="0036006E"/>
    <w:rsid w:val="003601C6"/>
    <w:rsid w:val="003609AA"/>
    <w:rsid w:val="003615F1"/>
    <w:rsid w:val="00361813"/>
    <w:rsid w:val="003623FD"/>
    <w:rsid w:val="00362546"/>
    <w:rsid w:val="003632C2"/>
    <w:rsid w:val="003632D6"/>
    <w:rsid w:val="003639E1"/>
    <w:rsid w:val="00363D16"/>
    <w:rsid w:val="00363D47"/>
    <w:rsid w:val="003641A0"/>
    <w:rsid w:val="00364232"/>
    <w:rsid w:val="003643E1"/>
    <w:rsid w:val="00364AB1"/>
    <w:rsid w:val="00365401"/>
    <w:rsid w:val="003657D8"/>
    <w:rsid w:val="00365EE6"/>
    <w:rsid w:val="0036602A"/>
    <w:rsid w:val="003665D0"/>
    <w:rsid w:val="00366A96"/>
    <w:rsid w:val="00366CD3"/>
    <w:rsid w:val="00366E1A"/>
    <w:rsid w:val="003670EC"/>
    <w:rsid w:val="0036764C"/>
    <w:rsid w:val="00367838"/>
    <w:rsid w:val="00367B9D"/>
    <w:rsid w:val="00367E13"/>
    <w:rsid w:val="003703A1"/>
    <w:rsid w:val="00371334"/>
    <w:rsid w:val="00371959"/>
    <w:rsid w:val="00371EF0"/>
    <w:rsid w:val="00372BE0"/>
    <w:rsid w:val="00372C8F"/>
    <w:rsid w:val="003739C6"/>
    <w:rsid w:val="00373BE6"/>
    <w:rsid w:val="00373EB5"/>
    <w:rsid w:val="003747A1"/>
    <w:rsid w:val="003748A1"/>
    <w:rsid w:val="003749FB"/>
    <w:rsid w:val="00374B88"/>
    <w:rsid w:val="0037512C"/>
    <w:rsid w:val="003753DB"/>
    <w:rsid w:val="003755FC"/>
    <w:rsid w:val="003758A8"/>
    <w:rsid w:val="00375D88"/>
    <w:rsid w:val="00375FA4"/>
    <w:rsid w:val="00376044"/>
    <w:rsid w:val="00376259"/>
    <w:rsid w:val="003762AE"/>
    <w:rsid w:val="003762C8"/>
    <w:rsid w:val="00376815"/>
    <w:rsid w:val="00376943"/>
    <w:rsid w:val="00376967"/>
    <w:rsid w:val="00376EDB"/>
    <w:rsid w:val="003774E1"/>
    <w:rsid w:val="00377805"/>
    <w:rsid w:val="00377C71"/>
    <w:rsid w:val="00377E2F"/>
    <w:rsid w:val="00377FA0"/>
    <w:rsid w:val="00380010"/>
    <w:rsid w:val="003805C8"/>
    <w:rsid w:val="00380661"/>
    <w:rsid w:val="003808AD"/>
    <w:rsid w:val="00380998"/>
    <w:rsid w:val="003809FA"/>
    <w:rsid w:val="003810CC"/>
    <w:rsid w:val="00381232"/>
    <w:rsid w:val="0038169C"/>
    <w:rsid w:val="00381B34"/>
    <w:rsid w:val="0038210E"/>
    <w:rsid w:val="0038224A"/>
    <w:rsid w:val="003825AD"/>
    <w:rsid w:val="00382ADB"/>
    <w:rsid w:val="00383094"/>
    <w:rsid w:val="00383B52"/>
    <w:rsid w:val="003846E9"/>
    <w:rsid w:val="003848B6"/>
    <w:rsid w:val="003858B0"/>
    <w:rsid w:val="00385E97"/>
    <w:rsid w:val="00386B27"/>
    <w:rsid w:val="0038753E"/>
    <w:rsid w:val="0038758E"/>
    <w:rsid w:val="003876CF"/>
    <w:rsid w:val="003877F1"/>
    <w:rsid w:val="00387C47"/>
    <w:rsid w:val="003900D6"/>
    <w:rsid w:val="003909E6"/>
    <w:rsid w:val="00390A6A"/>
    <w:rsid w:val="003911D5"/>
    <w:rsid w:val="003917BB"/>
    <w:rsid w:val="00391817"/>
    <w:rsid w:val="003919DB"/>
    <w:rsid w:val="003920EA"/>
    <w:rsid w:val="00392154"/>
    <w:rsid w:val="0039217E"/>
    <w:rsid w:val="003925FC"/>
    <w:rsid w:val="003926F0"/>
    <w:rsid w:val="00393620"/>
    <w:rsid w:val="00394C0C"/>
    <w:rsid w:val="00394E59"/>
    <w:rsid w:val="00394FD4"/>
    <w:rsid w:val="003955F6"/>
    <w:rsid w:val="00396A71"/>
    <w:rsid w:val="00397018"/>
    <w:rsid w:val="00397334"/>
    <w:rsid w:val="00397A84"/>
    <w:rsid w:val="00397B58"/>
    <w:rsid w:val="003A00CF"/>
    <w:rsid w:val="003A01C1"/>
    <w:rsid w:val="003A01D0"/>
    <w:rsid w:val="003A05C8"/>
    <w:rsid w:val="003A0CB8"/>
    <w:rsid w:val="003A10AB"/>
    <w:rsid w:val="003A1241"/>
    <w:rsid w:val="003A14F4"/>
    <w:rsid w:val="003A153D"/>
    <w:rsid w:val="003A1BC9"/>
    <w:rsid w:val="003A1E20"/>
    <w:rsid w:val="003A287F"/>
    <w:rsid w:val="003A2900"/>
    <w:rsid w:val="003A329B"/>
    <w:rsid w:val="003A34DA"/>
    <w:rsid w:val="003A393E"/>
    <w:rsid w:val="003A3A6D"/>
    <w:rsid w:val="003A3D00"/>
    <w:rsid w:val="003A3DF2"/>
    <w:rsid w:val="003A3DFD"/>
    <w:rsid w:val="003A40C4"/>
    <w:rsid w:val="003A4344"/>
    <w:rsid w:val="003A4558"/>
    <w:rsid w:val="003A46A2"/>
    <w:rsid w:val="003A473D"/>
    <w:rsid w:val="003A475F"/>
    <w:rsid w:val="003A47DC"/>
    <w:rsid w:val="003A5144"/>
    <w:rsid w:val="003A59BF"/>
    <w:rsid w:val="003A5B0D"/>
    <w:rsid w:val="003A6092"/>
    <w:rsid w:val="003A6A59"/>
    <w:rsid w:val="003A6E42"/>
    <w:rsid w:val="003A7536"/>
    <w:rsid w:val="003A76B3"/>
    <w:rsid w:val="003A7B6A"/>
    <w:rsid w:val="003A7DC0"/>
    <w:rsid w:val="003A7EA5"/>
    <w:rsid w:val="003A7EE0"/>
    <w:rsid w:val="003A7F55"/>
    <w:rsid w:val="003B01AE"/>
    <w:rsid w:val="003B01B2"/>
    <w:rsid w:val="003B07A7"/>
    <w:rsid w:val="003B08AC"/>
    <w:rsid w:val="003B0D73"/>
    <w:rsid w:val="003B0F25"/>
    <w:rsid w:val="003B1390"/>
    <w:rsid w:val="003B140D"/>
    <w:rsid w:val="003B181D"/>
    <w:rsid w:val="003B1B54"/>
    <w:rsid w:val="003B2E72"/>
    <w:rsid w:val="003B3012"/>
    <w:rsid w:val="003B30A5"/>
    <w:rsid w:val="003B340E"/>
    <w:rsid w:val="003B3F0C"/>
    <w:rsid w:val="003B47A1"/>
    <w:rsid w:val="003B48C1"/>
    <w:rsid w:val="003B4AA6"/>
    <w:rsid w:val="003B5980"/>
    <w:rsid w:val="003B5B4F"/>
    <w:rsid w:val="003B5B73"/>
    <w:rsid w:val="003B5BE3"/>
    <w:rsid w:val="003B60A0"/>
    <w:rsid w:val="003B7426"/>
    <w:rsid w:val="003B7600"/>
    <w:rsid w:val="003B7728"/>
    <w:rsid w:val="003B7888"/>
    <w:rsid w:val="003C01B5"/>
    <w:rsid w:val="003C05DA"/>
    <w:rsid w:val="003C0605"/>
    <w:rsid w:val="003C0A1A"/>
    <w:rsid w:val="003C0C0A"/>
    <w:rsid w:val="003C2132"/>
    <w:rsid w:val="003C21BB"/>
    <w:rsid w:val="003C257D"/>
    <w:rsid w:val="003C25F2"/>
    <w:rsid w:val="003C2666"/>
    <w:rsid w:val="003C2985"/>
    <w:rsid w:val="003C29F0"/>
    <w:rsid w:val="003C2E52"/>
    <w:rsid w:val="003C2EF7"/>
    <w:rsid w:val="003C3039"/>
    <w:rsid w:val="003C32EE"/>
    <w:rsid w:val="003C3761"/>
    <w:rsid w:val="003C37A7"/>
    <w:rsid w:val="003C3C80"/>
    <w:rsid w:val="003C3EE4"/>
    <w:rsid w:val="003C4BFB"/>
    <w:rsid w:val="003C4FDB"/>
    <w:rsid w:val="003C5026"/>
    <w:rsid w:val="003C5952"/>
    <w:rsid w:val="003C5ADB"/>
    <w:rsid w:val="003C5BE8"/>
    <w:rsid w:val="003C5C20"/>
    <w:rsid w:val="003C6963"/>
    <w:rsid w:val="003C6979"/>
    <w:rsid w:val="003C6EBD"/>
    <w:rsid w:val="003C7077"/>
    <w:rsid w:val="003C72ED"/>
    <w:rsid w:val="003C7CC5"/>
    <w:rsid w:val="003D08A5"/>
    <w:rsid w:val="003D097A"/>
    <w:rsid w:val="003D0CAB"/>
    <w:rsid w:val="003D0F24"/>
    <w:rsid w:val="003D268F"/>
    <w:rsid w:val="003D2822"/>
    <w:rsid w:val="003D2CC1"/>
    <w:rsid w:val="003D32E8"/>
    <w:rsid w:val="003D33DC"/>
    <w:rsid w:val="003D3ED2"/>
    <w:rsid w:val="003D3FEB"/>
    <w:rsid w:val="003D456C"/>
    <w:rsid w:val="003D46CE"/>
    <w:rsid w:val="003D4B60"/>
    <w:rsid w:val="003D50B8"/>
    <w:rsid w:val="003D50E9"/>
    <w:rsid w:val="003D5350"/>
    <w:rsid w:val="003D5647"/>
    <w:rsid w:val="003D61E3"/>
    <w:rsid w:val="003D69C1"/>
    <w:rsid w:val="003D6C78"/>
    <w:rsid w:val="003D71EC"/>
    <w:rsid w:val="003D728E"/>
    <w:rsid w:val="003D73FA"/>
    <w:rsid w:val="003D73FB"/>
    <w:rsid w:val="003D74EF"/>
    <w:rsid w:val="003D7902"/>
    <w:rsid w:val="003D7B94"/>
    <w:rsid w:val="003E036D"/>
    <w:rsid w:val="003E0479"/>
    <w:rsid w:val="003E0498"/>
    <w:rsid w:val="003E0D13"/>
    <w:rsid w:val="003E0FAB"/>
    <w:rsid w:val="003E1692"/>
    <w:rsid w:val="003E2739"/>
    <w:rsid w:val="003E2798"/>
    <w:rsid w:val="003E2A0A"/>
    <w:rsid w:val="003E2B78"/>
    <w:rsid w:val="003E2C67"/>
    <w:rsid w:val="003E31FD"/>
    <w:rsid w:val="003E3549"/>
    <w:rsid w:val="003E3A65"/>
    <w:rsid w:val="003E3ADE"/>
    <w:rsid w:val="003E4397"/>
    <w:rsid w:val="003E45EC"/>
    <w:rsid w:val="003E46A4"/>
    <w:rsid w:val="003E4C73"/>
    <w:rsid w:val="003E4EB7"/>
    <w:rsid w:val="003E5AF4"/>
    <w:rsid w:val="003E6820"/>
    <w:rsid w:val="003E68C4"/>
    <w:rsid w:val="003E73B8"/>
    <w:rsid w:val="003E79FE"/>
    <w:rsid w:val="003E7A9E"/>
    <w:rsid w:val="003E7FCE"/>
    <w:rsid w:val="003F08A1"/>
    <w:rsid w:val="003F0A5E"/>
    <w:rsid w:val="003F0B1E"/>
    <w:rsid w:val="003F152C"/>
    <w:rsid w:val="003F15EA"/>
    <w:rsid w:val="003F198A"/>
    <w:rsid w:val="003F1A19"/>
    <w:rsid w:val="003F1D28"/>
    <w:rsid w:val="003F2786"/>
    <w:rsid w:val="003F33C4"/>
    <w:rsid w:val="003F4095"/>
    <w:rsid w:val="003F432C"/>
    <w:rsid w:val="003F4441"/>
    <w:rsid w:val="003F53BC"/>
    <w:rsid w:val="003F54E3"/>
    <w:rsid w:val="003F57A5"/>
    <w:rsid w:val="003F5904"/>
    <w:rsid w:val="003F5C18"/>
    <w:rsid w:val="003F61D4"/>
    <w:rsid w:val="003F6CB9"/>
    <w:rsid w:val="003F6D44"/>
    <w:rsid w:val="003F730A"/>
    <w:rsid w:val="003F7710"/>
    <w:rsid w:val="003F7785"/>
    <w:rsid w:val="003F7A0C"/>
    <w:rsid w:val="003F7D17"/>
    <w:rsid w:val="00400259"/>
    <w:rsid w:val="00401159"/>
    <w:rsid w:val="004016FD"/>
    <w:rsid w:val="00401ABF"/>
    <w:rsid w:val="00401CB0"/>
    <w:rsid w:val="00401D42"/>
    <w:rsid w:val="00401E23"/>
    <w:rsid w:val="004021F5"/>
    <w:rsid w:val="00402364"/>
    <w:rsid w:val="004023E7"/>
    <w:rsid w:val="00402464"/>
    <w:rsid w:val="00402499"/>
    <w:rsid w:val="00402564"/>
    <w:rsid w:val="0040277C"/>
    <w:rsid w:val="0040293A"/>
    <w:rsid w:val="00402C87"/>
    <w:rsid w:val="00402E9A"/>
    <w:rsid w:val="00402ED1"/>
    <w:rsid w:val="00403196"/>
    <w:rsid w:val="00403383"/>
    <w:rsid w:val="004033DD"/>
    <w:rsid w:val="004037CE"/>
    <w:rsid w:val="00403915"/>
    <w:rsid w:val="00403BA4"/>
    <w:rsid w:val="00403BDD"/>
    <w:rsid w:val="004045CE"/>
    <w:rsid w:val="00404808"/>
    <w:rsid w:val="0040485D"/>
    <w:rsid w:val="00405147"/>
    <w:rsid w:val="004052EF"/>
    <w:rsid w:val="00405A59"/>
    <w:rsid w:val="00406537"/>
    <w:rsid w:val="004066E9"/>
    <w:rsid w:val="0040693F"/>
    <w:rsid w:val="004069F2"/>
    <w:rsid w:val="00406CBB"/>
    <w:rsid w:val="00407748"/>
    <w:rsid w:val="00407C42"/>
    <w:rsid w:val="0041142E"/>
    <w:rsid w:val="0041149A"/>
    <w:rsid w:val="00411CCE"/>
    <w:rsid w:val="00411F29"/>
    <w:rsid w:val="00412C4F"/>
    <w:rsid w:val="0041308C"/>
    <w:rsid w:val="004130FB"/>
    <w:rsid w:val="00413384"/>
    <w:rsid w:val="00413618"/>
    <w:rsid w:val="00413756"/>
    <w:rsid w:val="00413A40"/>
    <w:rsid w:val="00413AB6"/>
    <w:rsid w:val="00413EC7"/>
    <w:rsid w:val="00414272"/>
    <w:rsid w:val="0041484B"/>
    <w:rsid w:val="00414F3E"/>
    <w:rsid w:val="00415503"/>
    <w:rsid w:val="00415C22"/>
    <w:rsid w:val="00415D4D"/>
    <w:rsid w:val="0041660F"/>
    <w:rsid w:val="0041669C"/>
    <w:rsid w:val="0041705E"/>
    <w:rsid w:val="00417185"/>
    <w:rsid w:val="00417449"/>
    <w:rsid w:val="004176D1"/>
    <w:rsid w:val="0041798F"/>
    <w:rsid w:val="004179C2"/>
    <w:rsid w:val="00417AA8"/>
    <w:rsid w:val="00417E04"/>
    <w:rsid w:val="004207EB"/>
    <w:rsid w:val="004208D8"/>
    <w:rsid w:val="00420DA5"/>
    <w:rsid w:val="00420FC4"/>
    <w:rsid w:val="0042108D"/>
    <w:rsid w:val="0042146C"/>
    <w:rsid w:val="004218A8"/>
    <w:rsid w:val="00421B49"/>
    <w:rsid w:val="00421C76"/>
    <w:rsid w:val="00422111"/>
    <w:rsid w:val="004223E0"/>
    <w:rsid w:val="004227BD"/>
    <w:rsid w:val="00422B59"/>
    <w:rsid w:val="00423E10"/>
    <w:rsid w:val="00423E6B"/>
    <w:rsid w:val="00423ED2"/>
    <w:rsid w:val="00424029"/>
    <w:rsid w:val="0042406D"/>
    <w:rsid w:val="00425094"/>
    <w:rsid w:val="0042594E"/>
    <w:rsid w:val="00425BED"/>
    <w:rsid w:val="00425E34"/>
    <w:rsid w:val="0042627A"/>
    <w:rsid w:val="00426552"/>
    <w:rsid w:val="004266B1"/>
    <w:rsid w:val="00427001"/>
    <w:rsid w:val="004270FB"/>
    <w:rsid w:val="00427149"/>
    <w:rsid w:val="00427997"/>
    <w:rsid w:val="0043029F"/>
    <w:rsid w:val="004303E6"/>
    <w:rsid w:val="004304C1"/>
    <w:rsid w:val="00430867"/>
    <w:rsid w:val="00430A02"/>
    <w:rsid w:val="00430D9A"/>
    <w:rsid w:val="00431066"/>
    <w:rsid w:val="004311E0"/>
    <w:rsid w:val="00431AC4"/>
    <w:rsid w:val="00431C41"/>
    <w:rsid w:val="00431C5B"/>
    <w:rsid w:val="0043203E"/>
    <w:rsid w:val="004324BC"/>
    <w:rsid w:val="00432CD2"/>
    <w:rsid w:val="00432CDB"/>
    <w:rsid w:val="00432D68"/>
    <w:rsid w:val="004336AA"/>
    <w:rsid w:val="004336AE"/>
    <w:rsid w:val="0043388C"/>
    <w:rsid w:val="004338CD"/>
    <w:rsid w:val="00433A95"/>
    <w:rsid w:val="004340FB"/>
    <w:rsid w:val="004342D4"/>
    <w:rsid w:val="004351C3"/>
    <w:rsid w:val="00435287"/>
    <w:rsid w:val="0043552F"/>
    <w:rsid w:val="00435644"/>
    <w:rsid w:val="00435B45"/>
    <w:rsid w:val="00435D28"/>
    <w:rsid w:val="00435E88"/>
    <w:rsid w:val="00436BB9"/>
    <w:rsid w:val="00436E2C"/>
    <w:rsid w:val="00436F02"/>
    <w:rsid w:val="0043703B"/>
    <w:rsid w:val="00437348"/>
    <w:rsid w:val="0043788A"/>
    <w:rsid w:val="00437B4F"/>
    <w:rsid w:val="00440086"/>
    <w:rsid w:val="004401D5"/>
    <w:rsid w:val="00441350"/>
    <w:rsid w:val="00441AFA"/>
    <w:rsid w:val="00441E6F"/>
    <w:rsid w:val="00441FB2"/>
    <w:rsid w:val="0044278E"/>
    <w:rsid w:val="004429E9"/>
    <w:rsid w:val="0044315C"/>
    <w:rsid w:val="0044333D"/>
    <w:rsid w:val="00443895"/>
    <w:rsid w:val="00443CD9"/>
    <w:rsid w:val="0044403D"/>
    <w:rsid w:val="004440D0"/>
    <w:rsid w:val="00444190"/>
    <w:rsid w:val="0044460F"/>
    <w:rsid w:val="00444984"/>
    <w:rsid w:val="00444B0E"/>
    <w:rsid w:val="00444B41"/>
    <w:rsid w:val="00444DAE"/>
    <w:rsid w:val="0044513D"/>
    <w:rsid w:val="00445A0B"/>
    <w:rsid w:val="00445F3E"/>
    <w:rsid w:val="004461F9"/>
    <w:rsid w:val="00446E94"/>
    <w:rsid w:val="00446EC3"/>
    <w:rsid w:val="004471A5"/>
    <w:rsid w:val="00447B79"/>
    <w:rsid w:val="00447F38"/>
    <w:rsid w:val="004500A7"/>
    <w:rsid w:val="00450225"/>
    <w:rsid w:val="0045024F"/>
    <w:rsid w:val="004503F0"/>
    <w:rsid w:val="00450496"/>
    <w:rsid w:val="0045064D"/>
    <w:rsid w:val="00451090"/>
    <w:rsid w:val="00451130"/>
    <w:rsid w:val="0045133A"/>
    <w:rsid w:val="0045144A"/>
    <w:rsid w:val="00451A68"/>
    <w:rsid w:val="00451A97"/>
    <w:rsid w:val="00451D30"/>
    <w:rsid w:val="004521DF"/>
    <w:rsid w:val="0045227C"/>
    <w:rsid w:val="00452B55"/>
    <w:rsid w:val="00452FBB"/>
    <w:rsid w:val="004530D4"/>
    <w:rsid w:val="00453459"/>
    <w:rsid w:val="004534F7"/>
    <w:rsid w:val="00453789"/>
    <w:rsid w:val="00453BBC"/>
    <w:rsid w:val="00453C6C"/>
    <w:rsid w:val="00453FE4"/>
    <w:rsid w:val="004542C9"/>
    <w:rsid w:val="0045432F"/>
    <w:rsid w:val="00454B5F"/>
    <w:rsid w:val="0045539B"/>
    <w:rsid w:val="00455755"/>
    <w:rsid w:val="00455771"/>
    <w:rsid w:val="004564FD"/>
    <w:rsid w:val="0045677F"/>
    <w:rsid w:val="00456E6F"/>
    <w:rsid w:val="00456F44"/>
    <w:rsid w:val="004572F4"/>
    <w:rsid w:val="0045788C"/>
    <w:rsid w:val="00457B09"/>
    <w:rsid w:val="00457C85"/>
    <w:rsid w:val="00460659"/>
    <w:rsid w:val="00460981"/>
    <w:rsid w:val="00460AFE"/>
    <w:rsid w:val="00461018"/>
    <w:rsid w:val="004618A7"/>
    <w:rsid w:val="00461967"/>
    <w:rsid w:val="00461DC2"/>
    <w:rsid w:val="00461E74"/>
    <w:rsid w:val="00461F6A"/>
    <w:rsid w:val="00462715"/>
    <w:rsid w:val="00462814"/>
    <w:rsid w:val="00463423"/>
    <w:rsid w:val="00463BF0"/>
    <w:rsid w:val="00463FA3"/>
    <w:rsid w:val="00464467"/>
    <w:rsid w:val="004644F0"/>
    <w:rsid w:val="004649E0"/>
    <w:rsid w:val="00465550"/>
    <w:rsid w:val="004655D7"/>
    <w:rsid w:val="004666D9"/>
    <w:rsid w:val="00466929"/>
    <w:rsid w:val="004669B5"/>
    <w:rsid w:val="00466B28"/>
    <w:rsid w:val="00466DFD"/>
    <w:rsid w:val="00466F1F"/>
    <w:rsid w:val="0046714C"/>
    <w:rsid w:val="0046741A"/>
    <w:rsid w:val="00467822"/>
    <w:rsid w:val="004679FE"/>
    <w:rsid w:val="00467D52"/>
    <w:rsid w:val="004701C5"/>
    <w:rsid w:val="0047051C"/>
    <w:rsid w:val="00470835"/>
    <w:rsid w:val="004708C9"/>
    <w:rsid w:val="004708FB"/>
    <w:rsid w:val="00470C82"/>
    <w:rsid w:val="0047170C"/>
    <w:rsid w:val="00471A7B"/>
    <w:rsid w:val="0047221D"/>
    <w:rsid w:val="00472610"/>
    <w:rsid w:val="00472D1F"/>
    <w:rsid w:val="004732C4"/>
    <w:rsid w:val="004736EB"/>
    <w:rsid w:val="00474142"/>
    <w:rsid w:val="004742FB"/>
    <w:rsid w:val="00474F66"/>
    <w:rsid w:val="00475473"/>
    <w:rsid w:val="00475546"/>
    <w:rsid w:val="00475D0C"/>
    <w:rsid w:val="00476272"/>
    <w:rsid w:val="0047659B"/>
    <w:rsid w:val="00476A4F"/>
    <w:rsid w:val="00476CD9"/>
    <w:rsid w:val="00476D00"/>
    <w:rsid w:val="004771C4"/>
    <w:rsid w:val="00477ADB"/>
    <w:rsid w:val="00477CF2"/>
    <w:rsid w:val="00477D1A"/>
    <w:rsid w:val="00477E3C"/>
    <w:rsid w:val="00480874"/>
    <w:rsid w:val="0048093E"/>
    <w:rsid w:val="00481121"/>
    <w:rsid w:val="00481590"/>
    <w:rsid w:val="00481E0E"/>
    <w:rsid w:val="0048205E"/>
    <w:rsid w:val="0048258C"/>
    <w:rsid w:val="0048330C"/>
    <w:rsid w:val="00483423"/>
    <w:rsid w:val="0048350C"/>
    <w:rsid w:val="00483685"/>
    <w:rsid w:val="00483BCD"/>
    <w:rsid w:val="00484028"/>
    <w:rsid w:val="00484496"/>
    <w:rsid w:val="004848DA"/>
    <w:rsid w:val="004849DE"/>
    <w:rsid w:val="00484B5B"/>
    <w:rsid w:val="0048500A"/>
    <w:rsid w:val="004852D2"/>
    <w:rsid w:val="0048584C"/>
    <w:rsid w:val="004869DA"/>
    <w:rsid w:val="00486A46"/>
    <w:rsid w:val="00486B8F"/>
    <w:rsid w:val="00486BAE"/>
    <w:rsid w:val="004872F4"/>
    <w:rsid w:val="00487993"/>
    <w:rsid w:val="00487F5A"/>
    <w:rsid w:val="00490071"/>
    <w:rsid w:val="00490535"/>
    <w:rsid w:val="004907A1"/>
    <w:rsid w:val="00490BCC"/>
    <w:rsid w:val="00490CE3"/>
    <w:rsid w:val="00491EE4"/>
    <w:rsid w:val="00491F6A"/>
    <w:rsid w:val="004922EE"/>
    <w:rsid w:val="004923B8"/>
    <w:rsid w:val="0049264F"/>
    <w:rsid w:val="00492A04"/>
    <w:rsid w:val="00492C1F"/>
    <w:rsid w:val="0049324E"/>
    <w:rsid w:val="00493848"/>
    <w:rsid w:val="00494301"/>
    <w:rsid w:val="0049454C"/>
    <w:rsid w:val="00494573"/>
    <w:rsid w:val="00494860"/>
    <w:rsid w:val="00495065"/>
    <w:rsid w:val="0049509B"/>
    <w:rsid w:val="00495312"/>
    <w:rsid w:val="004955D7"/>
    <w:rsid w:val="00495A6E"/>
    <w:rsid w:val="00495C07"/>
    <w:rsid w:val="00495C65"/>
    <w:rsid w:val="004960F7"/>
    <w:rsid w:val="0049697B"/>
    <w:rsid w:val="00496CCD"/>
    <w:rsid w:val="00496DA4"/>
    <w:rsid w:val="004970F8"/>
    <w:rsid w:val="0049730E"/>
    <w:rsid w:val="00497941"/>
    <w:rsid w:val="00497E78"/>
    <w:rsid w:val="00497FCE"/>
    <w:rsid w:val="004A0139"/>
    <w:rsid w:val="004A0520"/>
    <w:rsid w:val="004A05B5"/>
    <w:rsid w:val="004A0A10"/>
    <w:rsid w:val="004A0B17"/>
    <w:rsid w:val="004A0CE7"/>
    <w:rsid w:val="004A0E6D"/>
    <w:rsid w:val="004A120E"/>
    <w:rsid w:val="004A14FC"/>
    <w:rsid w:val="004A214E"/>
    <w:rsid w:val="004A226E"/>
    <w:rsid w:val="004A25E7"/>
    <w:rsid w:val="004A3117"/>
    <w:rsid w:val="004A35B5"/>
    <w:rsid w:val="004A3D46"/>
    <w:rsid w:val="004A3D8E"/>
    <w:rsid w:val="004A3EF5"/>
    <w:rsid w:val="004A4199"/>
    <w:rsid w:val="004A4B4E"/>
    <w:rsid w:val="004A4D72"/>
    <w:rsid w:val="004A50ED"/>
    <w:rsid w:val="004A549C"/>
    <w:rsid w:val="004A59BB"/>
    <w:rsid w:val="004A5F2B"/>
    <w:rsid w:val="004A5FD2"/>
    <w:rsid w:val="004A60C6"/>
    <w:rsid w:val="004A64CC"/>
    <w:rsid w:val="004A6662"/>
    <w:rsid w:val="004A7700"/>
    <w:rsid w:val="004A77D1"/>
    <w:rsid w:val="004A7859"/>
    <w:rsid w:val="004A7985"/>
    <w:rsid w:val="004A7F45"/>
    <w:rsid w:val="004B00E8"/>
    <w:rsid w:val="004B0392"/>
    <w:rsid w:val="004B0630"/>
    <w:rsid w:val="004B06A2"/>
    <w:rsid w:val="004B072D"/>
    <w:rsid w:val="004B1C06"/>
    <w:rsid w:val="004B1C6D"/>
    <w:rsid w:val="004B24FB"/>
    <w:rsid w:val="004B26EA"/>
    <w:rsid w:val="004B2B6E"/>
    <w:rsid w:val="004B363C"/>
    <w:rsid w:val="004B3A5B"/>
    <w:rsid w:val="004B3D2B"/>
    <w:rsid w:val="004B3E03"/>
    <w:rsid w:val="004B4149"/>
    <w:rsid w:val="004B464E"/>
    <w:rsid w:val="004B4AA3"/>
    <w:rsid w:val="004B4C04"/>
    <w:rsid w:val="004B5693"/>
    <w:rsid w:val="004B763A"/>
    <w:rsid w:val="004B7787"/>
    <w:rsid w:val="004B77AE"/>
    <w:rsid w:val="004B7B27"/>
    <w:rsid w:val="004C05F8"/>
    <w:rsid w:val="004C08E8"/>
    <w:rsid w:val="004C09FD"/>
    <w:rsid w:val="004C0DF8"/>
    <w:rsid w:val="004C1970"/>
    <w:rsid w:val="004C1ADF"/>
    <w:rsid w:val="004C1BB2"/>
    <w:rsid w:val="004C1E59"/>
    <w:rsid w:val="004C205C"/>
    <w:rsid w:val="004C259A"/>
    <w:rsid w:val="004C2633"/>
    <w:rsid w:val="004C2BB7"/>
    <w:rsid w:val="004C3B48"/>
    <w:rsid w:val="004C3B7B"/>
    <w:rsid w:val="004C3BCB"/>
    <w:rsid w:val="004C4050"/>
    <w:rsid w:val="004C4861"/>
    <w:rsid w:val="004C54F1"/>
    <w:rsid w:val="004C584E"/>
    <w:rsid w:val="004C5B6D"/>
    <w:rsid w:val="004C6450"/>
    <w:rsid w:val="004C6706"/>
    <w:rsid w:val="004C685D"/>
    <w:rsid w:val="004C7824"/>
    <w:rsid w:val="004C7938"/>
    <w:rsid w:val="004D0633"/>
    <w:rsid w:val="004D0A34"/>
    <w:rsid w:val="004D133C"/>
    <w:rsid w:val="004D1A55"/>
    <w:rsid w:val="004D1C64"/>
    <w:rsid w:val="004D1E06"/>
    <w:rsid w:val="004D2958"/>
    <w:rsid w:val="004D2EC9"/>
    <w:rsid w:val="004D2F4C"/>
    <w:rsid w:val="004D3130"/>
    <w:rsid w:val="004D36F2"/>
    <w:rsid w:val="004D37B0"/>
    <w:rsid w:val="004D3871"/>
    <w:rsid w:val="004D4782"/>
    <w:rsid w:val="004D4B2C"/>
    <w:rsid w:val="004D4FEE"/>
    <w:rsid w:val="004D5557"/>
    <w:rsid w:val="004D581C"/>
    <w:rsid w:val="004D5892"/>
    <w:rsid w:val="004D5B65"/>
    <w:rsid w:val="004D5C83"/>
    <w:rsid w:val="004D61D3"/>
    <w:rsid w:val="004D6487"/>
    <w:rsid w:val="004D65C2"/>
    <w:rsid w:val="004D6A5D"/>
    <w:rsid w:val="004D7025"/>
    <w:rsid w:val="004D7209"/>
    <w:rsid w:val="004D7599"/>
    <w:rsid w:val="004D79F1"/>
    <w:rsid w:val="004D7CF4"/>
    <w:rsid w:val="004D7EC6"/>
    <w:rsid w:val="004E0075"/>
    <w:rsid w:val="004E0FA9"/>
    <w:rsid w:val="004E1333"/>
    <w:rsid w:val="004E149D"/>
    <w:rsid w:val="004E14E2"/>
    <w:rsid w:val="004E1AEB"/>
    <w:rsid w:val="004E1CC8"/>
    <w:rsid w:val="004E1E39"/>
    <w:rsid w:val="004E28B0"/>
    <w:rsid w:val="004E2F66"/>
    <w:rsid w:val="004E3044"/>
    <w:rsid w:val="004E377A"/>
    <w:rsid w:val="004E37E7"/>
    <w:rsid w:val="004E3AD1"/>
    <w:rsid w:val="004E4494"/>
    <w:rsid w:val="004E460F"/>
    <w:rsid w:val="004E46B4"/>
    <w:rsid w:val="004E4EAB"/>
    <w:rsid w:val="004E5701"/>
    <w:rsid w:val="004E5720"/>
    <w:rsid w:val="004E580D"/>
    <w:rsid w:val="004E59C7"/>
    <w:rsid w:val="004E5C7E"/>
    <w:rsid w:val="004E5DB0"/>
    <w:rsid w:val="004E66D0"/>
    <w:rsid w:val="004E67D4"/>
    <w:rsid w:val="004E6D99"/>
    <w:rsid w:val="004F0135"/>
    <w:rsid w:val="004F0AFA"/>
    <w:rsid w:val="004F0C4B"/>
    <w:rsid w:val="004F110F"/>
    <w:rsid w:val="004F1287"/>
    <w:rsid w:val="004F15FB"/>
    <w:rsid w:val="004F1A77"/>
    <w:rsid w:val="004F1D9B"/>
    <w:rsid w:val="004F1F71"/>
    <w:rsid w:val="004F252C"/>
    <w:rsid w:val="004F2979"/>
    <w:rsid w:val="004F2AC5"/>
    <w:rsid w:val="004F2CB1"/>
    <w:rsid w:val="004F2EB7"/>
    <w:rsid w:val="004F3080"/>
    <w:rsid w:val="004F34A6"/>
    <w:rsid w:val="004F3C3A"/>
    <w:rsid w:val="004F3C80"/>
    <w:rsid w:val="004F40A6"/>
    <w:rsid w:val="004F40F6"/>
    <w:rsid w:val="004F4528"/>
    <w:rsid w:val="004F4674"/>
    <w:rsid w:val="004F4F95"/>
    <w:rsid w:val="004F560D"/>
    <w:rsid w:val="004F59DB"/>
    <w:rsid w:val="004F5A6E"/>
    <w:rsid w:val="004F63BA"/>
    <w:rsid w:val="004F6413"/>
    <w:rsid w:val="004F655F"/>
    <w:rsid w:val="004F68B1"/>
    <w:rsid w:val="004F6DB3"/>
    <w:rsid w:val="004F6E44"/>
    <w:rsid w:val="004F7980"/>
    <w:rsid w:val="004F7AE3"/>
    <w:rsid w:val="004F7B71"/>
    <w:rsid w:val="004F7E6A"/>
    <w:rsid w:val="004F7E6D"/>
    <w:rsid w:val="004F7F05"/>
    <w:rsid w:val="005019DE"/>
    <w:rsid w:val="00501BBE"/>
    <w:rsid w:val="00501E8B"/>
    <w:rsid w:val="00502542"/>
    <w:rsid w:val="00502BA3"/>
    <w:rsid w:val="00502BD0"/>
    <w:rsid w:val="00502D8F"/>
    <w:rsid w:val="00502FA5"/>
    <w:rsid w:val="00503A82"/>
    <w:rsid w:val="00504269"/>
    <w:rsid w:val="0050472B"/>
    <w:rsid w:val="0050473D"/>
    <w:rsid w:val="00504B0C"/>
    <w:rsid w:val="005052E6"/>
    <w:rsid w:val="00505440"/>
    <w:rsid w:val="00505503"/>
    <w:rsid w:val="00505675"/>
    <w:rsid w:val="005060AE"/>
    <w:rsid w:val="005061DA"/>
    <w:rsid w:val="00506540"/>
    <w:rsid w:val="00506CBB"/>
    <w:rsid w:val="00506E77"/>
    <w:rsid w:val="00506FC8"/>
    <w:rsid w:val="00507233"/>
    <w:rsid w:val="00507650"/>
    <w:rsid w:val="00507C3A"/>
    <w:rsid w:val="00510600"/>
    <w:rsid w:val="0051078C"/>
    <w:rsid w:val="00510D0E"/>
    <w:rsid w:val="00510D7F"/>
    <w:rsid w:val="00510EB2"/>
    <w:rsid w:val="005115E8"/>
    <w:rsid w:val="00511708"/>
    <w:rsid w:val="005125A5"/>
    <w:rsid w:val="005127D1"/>
    <w:rsid w:val="00513AE2"/>
    <w:rsid w:val="0051458F"/>
    <w:rsid w:val="00514C34"/>
    <w:rsid w:val="00515731"/>
    <w:rsid w:val="00515B26"/>
    <w:rsid w:val="00516557"/>
    <w:rsid w:val="005165D0"/>
    <w:rsid w:val="005169D6"/>
    <w:rsid w:val="00516BA2"/>
    <w:rsid w:val="00516C92"/>
    <w:rsid w:val="005170FD"/>
    <w:rsid w:val="00517198"/>
    <w:rsid w:val="005177A6"/>
    <w:rsid w:val="00517BA4"/>
    <w:rsid w:val="00517C31"/>
    <w:rsid w:val="00517E34"/>
    <w:rsid w:val="00517FD2"/>
    <w:rsid w:val="0052044A"/>
    <w:rsid w:val="00520716"/>
    <w:rsid w:val="00520CCC"/>
    <w:rsid w:val="0052175E"/>
    <w:rsid w:val="00521C27"/>
    <w:rsid w:val="00521D3B"/>
    <w:rsid w:val="00521F99"/>
    <w:rsid w:val="0052262D"/>
    <w:rsid w:val="005227E3"/>
    <w:rsid w:val="005235B6"/>
    <w:rsid w:val="00523884"/>
    <w:rsid w:val="005243C0"/>
    <w:rsid w:val="005245B2"/>
    <w:rsid w:val="00524B66"/>
    <w:rsid w:val="00524BAC"/>
    <w:rsid w:val="00525220"/>
    <w:rsid w:val="00525E3A"/>
    <w:rsid w:val="00526D61"/>
    <w:rsid w:val="00527214"/>
    <w:rsid w:val="005274F7"/>
    <w:rsid w:val="00527777"/>
    <w:rsid w:val="0052782E"/>
    <w:rsid w:val="00527A49"/>
    <w:rsid w:val="00527B3B"/>
    <w:rsid w:val="00527FDF"/>
    <w:rsid w:val="00530535"/>
    <w:rsid w:val="005311D8"/>
    <w:rsid w:val="00531313"/>
    <w:rsid w:val="0053151D"/>
    <w:rsid w:val="0053259D"/>
    <w:rsid w:val="00532AB2"/>
    <w:rsid w:val="00532C88"/>
    <w:rsid w:val="00533103"/>
    <w:rsid w:val="0053321C"/>
    <w:rsid w:val="005334BF"/>
    <w:rsid w:val="00533570"/>
    <w:rsid w:val="00533A14"/>
    <w:rsid w:val="005340EB"/>
    <w:rsid w:val="005349AF"/>
    <w:rsid w:val="00534A10"/>
    <w:rsid w:val="00534A16"/>
    <w:rsid w:val="00534ABC"/>
    <w:rsid w:val="00534D69"/>
    <w:rsid w:val="00535361"/>
    <w:rsid w:val="00535A55"/>
    <w:rsid w:val="00536017"/>
    <w:rsid w:val="0053696D"/>
    <w:rsid w:val="00536A06"/>
    <w:rsid w:val="00536E92"/>
    <w:rsid w:val="005373DE"/>
    <w:rsid w:val="00537FB3"/>
    <w:rsid w:val="0054031C"/>
    <w:rsid w:val="005404DA"/>
    <w:rsid w:val="00540697"/>
    <w:rsid w:val="0054073A"/>
    <w:rsid w:val="005409D7"/>
    <w:rsid w:val="00540D67"/>
    <w:rsid w:val="00540E83"/>
    <w:rsid w:val="0054130E"/>
    <w:rsid w:val="00541396"/>
    <w:rsid w:val="0054198F"/>
    <w:rsid w:val="00541E38"/>
    <w:rsid w:val="005421D4"/>
    <w:rsid w:val="005424A1"/>
    <w:rsid w:val="005427F9"/>
    <w:rsid w:val="00542B06"/>
    <w:rsid w:val="00542D4C"/>
    <w:rsid w:val="00542E86"/>
    <w:rsid w:val="00543577"/>
    <w:rsid w:val="00543B70"/>
    <w:rsid w:val="005440C8"/>
    <w:rsid w:val="00544152"/>
    <w:rsid w:val="0054477D"/>
    <w:rsid w:val="00544EBC"/>
    <w:rsid w:val="00545852"/>
    <w:rsid w:val="00545AF0"/>
    <w:rsid w:val="00545B83"/>
    <w:rsid w:val="005463AA"/>
    <w:rsid w:val="005464D0"/>
    <w:rsid w:val="005464EB"/>
    <w:rsid w:val="00546694"/>
    <w:rsid w:val="0054681B"/>
    <w:rsid w:val="00546868"/>
    <w:rsid w:val="005468CF"/>
    <w:rsid w:val="00546DE3"/>
    <w:rsid w:val="0054766E"/>
    <w:rsid w:val="00547BD7"/>
    <w:rsid w:val="00550033"/>
    <w:rsid w:val="00550650"/>
    <w:rsid w:val="0055105A"/>
    <w:rsid w:val="005515BC"/>
    <w:rsid w:val="005516B8"/>
    <w:rsid w:val="00551996"/>
    <w:rsid w:val="00552206"/>
    <w:rsid w:val="005523E0"/>
    <w:rsid w:val="0055312A"/>
    <w:rsid w:val="0055380F"/>
    <w:rsid w:val="00553889"/>
    <w:rsid w:val="00553A10"/>
    <w:rsid w:val="00553E61"/>
    <w:rsid w:val="005543E9"/>
    <w:rsid w:val="005547EC"/>
    <w:rsid w:val="00554F6A"/>
    <w:rsid w:val="00555B86"/>
    <w:rsid w:val="00556ABC"/>
    <w:rsid w:val="00556E22"/>
    <w:rsid w:val="00557330"/>
    <w:rsid w:val="00557695"/>
    <w:rsid w:val="00557F38"/>
    <w:rsid w:val="00560428"/>
    <w:rsid w:val="00560A70"/>
    <w:rsid w:val="00560AA2"/>
    <w:rsid w:val="00560D18"/>
    <w:rsid w:val="00561923"/>
    <w:rsid w:val="00561BAA"/>
    <w:rsid w:val="00561DDF"/>
    <w:rsid w:val="00561F76"/>
    <w:rsid w:val="005625EC"/>
    <w:rsid w:val="00562620"/>
    <w:rsid w:val="00562C54"/>
    <w:rsid w:val="00562D19"/>
    <w:rsid w:val="00563018"/>
    <w:rsid w:val="0056347D"/>
    <w:rsid w:val="005635EE"/>
    <w:rsid w:val="00564860"/>
    <w:rsid w:val="00565AC3"/>
    <w:rsid w:val="00565DD1"/>
    <w:rsid w:val="005660AE"/>
    <w:rsid w:val="00566424"/>
    <w:rsid w:val="005665A7"/>
    <w:rsid w:val="005665BA"/>
    <w:rsid w:val="00566CDA"/>
    <w:rsid w:val="00566EFF"/>
    <w:rsid w:val="00567B53"/>
    <w:rsid w:val="00567CD6"/>
    <w:rsid w:val="00571110"/>
    <w:rsid w:val="005714A1"/>
    <w:rsid w:val="0057201D"/>
    <w:rsid w:val="005729F5"/>
    <w:rsid w:val="00572A6F"/>
    <w:rsid w:val="00572A72"/>
    <w:rsid w:val="005731A5"/>
    <w:rsid w:val="00573420"/>
    <w:rsid w:val="0057373C"/>
    <w:rsid w:val="005743DE"/>
    <w:rsid w:val="00574732"/>
    <w:rsid w:val="005749A0"/>
    <w:rsid w:val="00574BA0"/>
    <w:rsid w:val="00575ED9"/>
    <w:rsid w:val="00576434"/>
    <w:rsid w:val="00576AF4"/>
    <w:rsid w:val="00576BF6"/>
    <w:rsid w:val="00576D37"/>
    <w:rsid w:val="00576F05"/>
    <w:rsid w:val="0057705B"/>
    <w:rsid w:val="00577769"/>
    <w:rsid w:val="00577C90"/>
    <w:rsid w:val="00577FA1"/>
    <w:rsid w:val="0058016F"/>
    <w:rsid w:val="00580B90"/>
    <w:rsid w:val="00580C48"/>
    <w:rsid w:val="00580EF1"/>
    <w:rsid w:val="00580F2C"/>
    <w:rsid w:val="00581011"/>
    <w:rsid w:val="00581506"/>
    <w:rsid w:val="00581989"/>
    <w:rsid w:val="00581BC2"/>
    <w:rsid w:val="0058250A"/>
    <w:rsid w:val="00582736"/>
    <w:rsid w:val="0058286C"/>
    <w:rsid w:val="005828B4"/>
    <w:rsid w:val="00582BA1"/>
    <w:rsid w:val="00582D1F"/>
    <w:rsid w:val="00582FEB"/>
    <w:rsid w:val="00583559"/>
    <w:rsid w:val="00583635"/>
    <w:rsid w:val="005837BC"/>
    <w:rsid w:val="0058396A"/>
    <w:rsid w:val="00583C59"/>
    <w:rsid w:val="00583CE5"/>
    <w:rsid w:val="005857AA"/>
    <w:rsid w:val="00585A80"/>
    <w:rsid w:val="00585C73"/>
    <w:rsid w:val="00585CA0"/>
    <w:rsid w:val="005868A7"/>
    <w:rsid w:val="00586954"/>
    <w:rsid w:val="005875E2"/>
    <w:rsid w:val="0058780C"/>
    <w:rsid w:val="00587B55"/>
    <w:rsid w:val="00587ED3"/>
    <w:rsid w:val="0059007B"/>
    <w:rsid w:val="005903FA"/>
    <w:rsid w:val="00590489"/>
    <w:rsid w:val="00591A38"/>
    <w:rsid w:val="00591D17"/>
    <w:rsid w:val="00592086"/>
    <w:rsid w:val="005921B8"/>
    <w:rsid w:val="00592683"/>
    <w:rsid w:val="0059296D"/>
    <w:rsid w:val="005929C7"/>
    <w:rsid w:val="00592B34"/>
    <w:rsid w:val="00592F5F"/>
    <w:rsid w:val="005934C8"/>
    <w:rsid w:val="00593D14"/>
    <w:rsid w:val="0059421F"/>
    <w:rsid w:val="00595692"/>
    <w:rsid w:val="0059572B"/>
    <w:rsid w:val="00596226"/>
    <w:rsid w:val="00596DE9"/>
    <w:rsid w:val="00597088"/>
    <w:rsid w:val="00597311"/>
    <w:rsid w:val="00597999"/>
    <w:rsid w:val="00597B3B"/>
    <w:rsid w:val="00597D02"/>
    <w:rsid w:val="005A0213"/>
    <w:rsid w:val="005A03FB"/>
    <w:rsid w:val="005A08AB"/>
    <w:rsid w:val="005A0B6A"/>
    <w:rsid w:val="005A154A"/>
    <w:rsid w:val="005A19B0"/>
    <w:rsid w:val="005A1C38"/>
    <w:rsid w:val="005A1D67"/>
    <w:rsid w:val="005A1E5A"/>
    <w:rsid w:val="005A1F07"/>
    <w:rsid w:val="005A1F9B"/>
    <w:rsid w:val="005A3613"/>
    <w:rsid w:val="005A3CDA"/>
    <w:rsid w:val="005A43DA"/>
    <w:rsid w:val="005A45CC"/>
    <w:rsid w:val="005A49F3"/>
    <w:rsid w:val="005A4BEB"/>
    <w:rsid w:val="005A54DE"/>
    <w:rsid w:val="005A5523"/>
    <w:rsid w:val="005A55F1"/>
    <w:rsid w:val="005A672C"/>
    <w:rsid w:val="005A67DA"/>
    <w:rsid w:val="005A6A1B"/>
    <w:rsid w:val="005A747A"/>
    <w:rsid w:val="005A7524"/>
    <w:rsid w:val="005A7ED3"/>
    <w:rsid w:val="005A7FF1"/>
    <w:rsid w:val="005B0674"/>
    <w:rsid w:val="005B0978"/>
    <w:rsid w:val="005B1335"/>
    <w:rsid w:val="005B159C"/>
    <w:rsid w:val="005B15C7"/>
    <w:rsid w:val="005B1D9A"/>
    <w:rsid w:val="005B1F1A"/>
    <w:rsid w:val="005B213D"/>
    <w:rsid w:val="005B2317"/>
    <w:rsid w:val="005B2334"/>
    <w:rsid w:val="005B2A17"/>
    <w:rsid w:val="005B2AC0"/>
    <w:rsid w:val="005B2E76"/>
    <w:rsid w:val="005B2FCA"/>
    <w:rsid w:val="005B3527"/>
    <w:rsid w:val="005B390C"/>
    <w:rsid w:val="005B39B9"/>
    <w:rsid w:val="005B423E"/>
    <w:rsid w:val="005B4F08"/>
    <w:rsid w:val="005B5400"/>
    <w:rsid w:val="005B5FFB"/>
    <w:rsid w:val="005B6268"/>
    <w:rsid w:val="005B74B2"/>
    <w:rsid w:val="005B7C3B"/>
    <w:rsid w:val="005C0646"/>
    <w:rsid w:val="005C06E4"/>
    <w:rsid w:val="005C1170"/>
    <w:rsid w:val="005C1355"/>
    <w:rsid w:val="005C13EE"/>
    <w:rsid w:val="005C13F9"/>
    <w:rsid w:val="005C19D4"/>
    <w:rsid w:val="005C1EB5"/>
    <w:rsid w:val="005C29D3"/>
    <w:rsid w:val="005C2A4B"/>
    <w:rsid w:val="005C2BFA"/>
    <w:rsid w:val="005C3AE9"/>
    <w:rsid w:val="005C3B51"/>
    <w:rsid w:val="005C4328"/>
    <w:rsid w:val="005C482F"/>
    <w:rsid w:val="005C4F5E"/>
    <w:rsid w:val="005C5681"/>
    <w:rsid w:val="005C5937"/>
    <w:rsid w:val="005C5BEB"/>
    <w:rsid w:val="005C5D3D"/>
    <w:rsid w:val="005C5D57"/>
    <w:rsid w:val="005C5EDF"/>
    <w:rsid w:val="005C6283"/>
    <w:rsid w:val="005C629D"/>
    <w:rsid w:val="005C6568"/>
    <w:rsid w:val="005C6E8C"/>
    <w:rsid w:val="005C732B"/>
    <w:rsid w:val="005C7447"/>
    <w:rsid w:val="005C768A"/>
    <w:rsid w:val="005C7D62"/>
    <w:rsid w:val="005C7DC7"/>
    <w:rsid w:val="005C7E1D"/>
    <w:rsid w:val="005D007B"/>
    <w:rsid w:val="005D013A"/>
    <w:rsid w:val="005D0A95"/>
    <w:rsid w:val="005D12D7"/>
    <w:rsid w:val="005D1728"/>
    <w:rsid w:val="005D18DD"/>
    <w:rsid w:val="005D1D05"/>
    <w:rsid w:val="005D1DDD"/>
    <w:rsid w:val="005D29D3"/>
    <w:rsid w:val="005D3068"/>
    <w:rsid w:val="005D3DF9"/>
    <w:rsid w:val="005D4069"/>
    <w:rsid w:val="005D450F"/>
    <w:rsid w:val="005D565A"/>
    <w:rsid w:val="005D5D60"/>
    <w:rsid w:val="005D6299"/>
    <w:rsid w:val="005D6DCD"/>
    <w:rsid w:val="005D707F"/>
    <w:rsid w:val="005D72F5"/>
    <w:rsid w:val="005D74B7"/>
    <w:rsid w:val="005D7913"/>
    <w:rsid w:val="005D791B"/>
    <w:rsid w:val="005D7A05"/>
    <w:rsid w:val="005E00EC"/>
    <w:rsid w:val="005E0CF1"/>
    <w:rsid w:val="005E1002"/>
    <w:rsid w:val="005E1030"/>
    <w:rsid w:val="005E19EC"/>
    <w:rsid w:val="005E1A93"/>
    <w:rsid w:val="005E1DDE"/>
    <w:rsid w:val="005E2037"/>
    <w:rsid w:val="005E2AEA"/>
    <w:rsid w:val="005E3008"/>
    <w:rsid w:val="005E3041"/>
    <w:rsid w:val="005E3162"/>
    <w:rsid w:val="005E364A"/>
    <w:rsid w:val="005E3827"/>
    <w:rsid w:val="005E3D7B"/>
    <w:rsid w:val="005E3E0E"/>
    <w:rsid w:val="005E4264"/>
    <w:rsid w:val="005E4612"/>
    <w:rsid w:val="005E461C"/>
    <w:rsid w:val="005E46B4"/>
    <w:rsid w:val="005E4BBC"/>
    <w:rsid w:val="005E4C06"/>
    <w:rsid w:val="005E5694"/>
    <w:rsid w:val="005E5DAD"/>
    <w:rsid w:val="005E5F74"/>
    <w:rsid w:val="005E61AF"/>
    <w:rsid w:val="005E6569"/>
    <w:rsid w:val="005E6B64"/>
    <w:rsid w:val="005E6C24"/>
    <w:rsid w:val="005E732E"/>
    <w:rsid w:val="005E766A"/>
    <w:rsid w:val="005E79DA"/>
    <w:rsid w:val="005E7F47"/>
    <w:rsid w:val="005E7FBF"/>
    <w:rsid w:val="005F052B"/>
    <w:rsid w:val="005F06D6"/>
    <w:rsid w:val="005F0C78"/>
    <w:rsid w:val="005F125A"/>
    <w:rsid w:val="005F18B7"/>
    <w:rsid w:val="005F194E"/>
    <w:rsid w:val="005F1FC1"/>
    <w:rsid w:val="005F228B"/>
    <w:rsid w:val="005F22D0"/>
    <w:rsid w:val="005F2B32"/>
    <w:rsid w:val="005F2FD5"/>
    <w:rsid w:val="005F3217"/>
    <w:rsid w:val="005F3227"/>
    <w:rsid w:val="005F34C7"/>
    <w:rsid w:val="005F3569"/>
    <w:rsid w:val="005F35F2"/>
    <w:rsid w:val="005F3AA1"/>
    <w:rsid w:val="005F424F"/>
    <w:rsid w:val="005F471E"/>
    <w:rsid w:val="005F515C"/>
    <w:rsid w:val="005F52A4"/>
    <w:rsid w:val="005F5A16"/>
    <w:rsid w:val="005F5AFD"/>
    <w:rsid w:val="005F5DDD"/>
    <w:rsid w:val="005F622A"/>
    <w:rsid w:val="005F6749"/>
    <w:rsid w:val="005F6933"/>
    <w:rsid w:val="005F704C"/>
    <w:rsid w:val="005F7741"/>
    <w:rsid w:val="005F7BF7"/>
    <w:rsid w:val="005F7D14"/>
    <w:rsid w:val="0060031C"/>
    <w:rsid w:val="006009B3"/>
    <w:rsid w:val="00600A7A"/>
    <w:rsid w:val="006018B2"/>
    <w:rsid w:val="00601FB8"/>
    <w:rsid w:val="0060247C"/>
    <w:rsid w:val="00602673"/>
    <w:rsid w:val="00603086"/>
    <w:rsid w:val="006032CF"/>
    <w:rsid w:val="006038EF"/>
    <w:rsid w:val="00603907"/>
    <w:rsid w:val="00603A3F"/>
    <w:rsid w:val="00604081"/>
    <w:rsid w:val="006044B4"/>
    <w:rsid w:val="0060512E"/>
    <w:rsid w:val="00605241"/>
    <w:rsid w:val="006056FF"/>
    <w:rsid w:val="006058EE"/>
    <w:rsid w:val="00605901"/>
    <w:rsid w:val="00606A2E"/>
    <w:rsid w:val="00606B12"/>
    <w:rsid w:val="00606CDC"/>
    <w:rsid w:val="00606EE2"/>
    <w:rsid w:val="00607562"/>
    <w:rsid w:val="0060762F"/>
    <w:rsid w:val="00607751"/>
    <w:rsid w:val="00607B54"/>
    <w:rsid w:val="00607CB1"/>
    <w:rsid w:val="0061004B"/>
    <w:rsid w:val="006101CD"/>
    <w:rsid w:val="006104E4"/>
    <w:rsid w:val="0061066E"/>
    <w:rsid w:val="006108BB"/>
    <w:rsid w:val="006109C8"/>
    <w:rsid w:val="00611CDE"/>
    <w:rsid w:val="00611F68"/>
    <w:rsid w:val="006124FE"/>
    <w:rsid w:val="00612654"/>
    <w:rsid w:val="00612D47"/>
    <w:rsid w:val="006136C4"/>
    <w:rsid w:val="00613832"/>
    <w:rsid w:val="00614702"/>
    <w:rsid w:val="006147B4"/>
    <w:rsid w:val="006148F5"/>
    <w:rsid w:val="00614ADF"/>
    <w:rsid w:val="00614DD8"/>
    <w:rsid w:val="00614F85"/>
    <w:rsid w:val="0061550B"/>
    <w:rsid w:val="00615A4E"/>
    <w:rsid w:val="00615BE9"/>
    <w:rsid w:val="00616268"/>
    <w:rsid w:val="00616361"/>
    <w:rsid w:val="00617498"/>
    <w:rsid w:val="006175A6"/>
    <w:rsid w:val="0061785A"/>
    <w:rsid w:val="00617F65"/>
    <w:rsid w:val="00617FEE"/>
    <w:rsid w:val="0062035A"/>
    <w:rsid w:val="00620943"/>
    <w:rsid w:val="00620BEE"/>
    <w:rsid w:val="00620D4F"/>
    <w:rsid w:val="0062125F"/>
    <w:rsid w:val="00621DA6"/>
    <w:rsid w:val="006223CD"/>
    <w:rsid w:val="0062242B"/>
    <w:rsid w:val="00622817"/>
    <w:rsid w:val="00623082"/>
    <w:rsid w:val="00623462"/>
    <w:rsid w:val="006238F7"/>
    <w:rsid w:val="00623968"/>
    <w:rsid w:val="00623A3B"/>
    <w:rsid w:val="00623F4B"/>
    <w:rsid w:val="00624226"/>
    <w:rsid w:val="00624645"/>
    <w:rsid w:val="00624833"/>
    <w:rsid w:val="006248C1"/>
    <w:rsid w:val="00624E02"/>
    <w:rsid w:val="006252C3"/>
    <w:rsid w:val="006257D5"/>
    <w:rsid w:val="00625A4D"/>
    <w:rsid w:val="00625BAD"/>
    <w:rsid w:val="006261EE"/>
    <w:rsid w:val="0062622B"/>
    <w:rsid w:val="00626327"/>
    <w:rsid w:val="00626C25"/>
    <w:rsid w:val="00627593"/>
    <w:rsid w:val="00627B1E"/>
    <w:rsid w:val="00630AF6"/>
    <w:rsid w:val="00630D86"/>
    <w:rsid w:val="006314F0"/>
    <w:rsid w:val="00631C91"/>
    <w:rsid w:val="00631D5D"/>
    <w:rsid w:val="00631EE7"/>
    <w:rsid w:val="006323F8"/>
    <w:rsid w:val="006324A1"/>
    <w:rsid w:val="00632ABB"/>
    <w:rsid w:val="006330C0"/>
    <w:rsid w:val="0063378F"/>
    <w:rsid w:val="00633BC3"/>
    <w:rsid w:val="00633FD7"/>
    <w:rsid w:val="006341EB"/>
    <w:rsid w:val="00634252"/>
    <w:rsid w:val="0063458A"/>
    <w:rsid w:val="00634925"/>
    <w:rsid w:val="00634B35"/>
    <w:rsid w:val="00634EFC"/>
    <w:rsid w:val="00634FDC"/>
    <w:rsid w:val="0063500E"/>
    <w:rsid w:val="00635746"/>
    <w:rsid w:val="00635969"/>
    <w:rsid w:val="00635BC5"/>
    <w:rsid w:val="00635D26"/>
    <w:rsid w:val="0063600F"/>
    <w:rsid w:val="00636D6E"/>
    <w:rsid w:val="00636F5D"/>
    <w:rsid w:val="00637386"/>
    <w:rsid w:val="006375B5"/>
    <w:rsid w:val="00637BCC"/>
    <w:rsid w:val="00637BD2"/>
    <w:rsid w:val="00640345"/>
    <w:rsid w:val="00640CB2"/>
    <w:rsid w:val="00640F34"/>
    <w:rsid w:val="006419E2"/>
    <w:rsid w:val="006419EE"/>
    <w:rsid w:val="00641F13"/>
    <w:rsid w:val="006422DE"/>
    <w:rsid w:val="006428CD"/>
    <w:rsid w:val="00642DAA"/>
    <w:rsid w:val="00642E06"/>
    <w:rsid w:val="006434C1"/>
    <w:rsid w:val="00643EFE"/>
    <w:rsid w:val="00644516"/>
    <w:rsid w:val="00644915"/>
    <w:rsid w:val="0064530D"/>
    <w:rsid w:val="006457E1"/>
    <w:rsid w:val="00645B83"/>
    <w:rsid w:val="00645CA5"/>
    <w:rsid w:val="006465C0"/>
    <w:rsid w:val="006468B7"/>
    <w:rsid w:val="00646997"/>
    <w:rsid w:val="00646A2F"/>
    <w:rsid w:val="00646CC4"/>
    <w:rsid w:val="00647741"/>
    <w:rsid w:val="00647B57"/>
    <w:rsid w:val="00650131"/>
    <w:rsid w:val="00650659"/>
    <w:rsid w:val="00650E3C"/>
    <w:rsid w:val="00650EAF"/>
    <w:rsid w:val="00651015"/>
    <w:rsid w:val="00651027"/>
    <w:rsid w:val="00651BF9"/>
    <w:rsid w:val="00652040"/>
    <w:rsid w:val="00652943"/>
    <w:rsid w:val="00652D28"/>
    <w:rsid w:val="00652E04"/>
    <w:rsid w:val="00652E68"/>
    <w:rsid w:val="00652F97"/>
    <w:rsid w:val="0065333C"/>
    <w:rsid w:val="0065352B"/>
    <w:rsid w:val="006536F1"/>
    <w:rsid w:val="00654126"/>
    <w:rsid w:val="006552C5"/>
    <w:rsid w:val="0065597F"/>
    <w:rsid w:val="006559F2"/>
    <w:rsid w:val="0065627D"/>
    <w:rsid w:val="006562D3"/>
    <w:rsid w:val="006563D6"/>
    <w:rsid w:val="0065693A"/>
    <w:rsid w:val="006570F0"/>
    <w:rsid w:val="0066082A"/>
    <w:rsid w:val="00660DD6"/>
    <w:rsid w:val="00660F1E"/>
    <w:rsid w:val="00661C7F"/>
    <w:rsid w:val="00661F8D"/>
    <w:rsid w:val="0066243E"/>
    <w:rsid w:val="00663905"/>
    <w:rsid w:val="00663D3A"/>
    <w:rsid w:val="00663FDC"/>
    <w:rsid w:val="00664838"/>
    <w:rsid w:val="00664E25"/>
    <w:rsid w:val="006650AA"/>
    <w:rsid w:val="006651AE"/>
    <w:rsid w:val="006656FF"/>
    <w:rsid w:val="006657B5"/>
    <w:rsid w:val="00665C12"/>
    <w:rsid w:val="00667C32"/>
    <w:rsid w:val="00667D8C"/>
    <w:rsid w:val="00667E09"/>
    <w:rsid w:val="00667E4C"/>
    <w:rsid w:val="00667EBB"/>
    <w:rsid w:val="00670215"/>
    <w:rsid w:val="00670381"/>
    <w:rsid w:val="006716B6"/>
    <w:rsid w:val="006720B3"/>
    <w:rsid w:val="006725FF"/>
    <w:rsid w:val="00673219"/>
    <w:rsid w:val="006733DC"/>
    <w:rsid w:val="0067380C"/>
    <w:rsid w:val="0067438A"/>
    <w:rsid w:val="0067517D"/>
    <w:rsid w:val="0067568F"/>
    <w:rsid w:val="00675CE0"/>
    <w:rsid w:val="00676E56"/>
    <w:rsid w:val="00677405"/>
    <w:rsid w:val="00677561"/>
    <w:rsid w:val="00677795"/>
    <w:rsid w:val="00677AB0"/>
    <w:rsid w:val="00677DDD"/>
    <w:rsid w:val="00677FB4"/>
    <w:rsid w:val="00680129"/>
    <w:rsid w:val="006804AA"/>
    <w:rsid w:val="006806B4"/>
    <w:rsid w:val="00680762"/>
    <w:rsid w:val="00680BB1"/>
    <w:rsid w:val="006813B9"/>
    <w:rsid w:val="006819E0"/>
    <w:rsid w:val="00682917"/>
    <w:rsid w:val="00682D8E"/>
    <w:rsid w:val="0068352E"/>
    <w:rsid w:val="0068394A"/>
    <w:rsid w:val="00683D90"/>
    <w:rsid w:val="0068425B"/>
    <w:rsid w:val="006842C0"/>
    <w:rsid w:val="006848BD"/>
    <w:rsid w:val="00685273"/>
    <w:rsid w:val="00685293"/>
    <w:rsid w:val="0068539E"/>
    <w:rsid w:val="006863C7"/>
    <w:rsid w:val="00686868"/>
    <w:rsid w:val="00686B26"/>
    <w:rsid w:val="00687240"/>
    <w:rsid w:val="00687C6A"/>
    <w:rsid w:val="00690300"/>
    <w:rsid w:val="006905ED"/>
    <w:rsid w:val="00690679"/>
    <w:rsid w:val="00690C29"/>
    <w:rsid w:val="00690D6A"/>
    <w:rsid w:val="00690E9B"/>
    <w:rsid w:val="00691267"/>
    <w:rsid w:val="00691CE2"/>
    <w:rsid w:val="00691EC0"/>
    <w:rsid w:val="00692382"/>
    <w:rsid w:val="0069248B"/>
    <w:rsid w:val="006924BC"/>
    <w:rsid w:val="006927CE"/>
    <w:rsid w:val="00692BA7"/>
    <w:rsid w:val="00692D23"/>
    <w:rsid w:val="00692D27"/>
    <w:rsid w:val="006937E4"/>
    <w:rsid w:val="00693D04"/>
    <w:rsid w:val="006941CD"/>
    <w:rsid w:val="0069423E"/>
    <w:rsid w:val="006944C8"/>
    <w:rsid w:val="006948AC"/>
    <w:rsid w:val="006948D3"/>
    <w:rsid w:val="00694B97"/>
    <w:rsid w:val="00695057"/>
    <w:rsid w:val="0069506A"/>
    <w:rsid w:val="00695415"/>
    <w:rsid w:val="00695BCF"/>
    <w:rsid w:val="00695D86"/>
    <w:rsid w:val="00696262"/>
    <w:rsid w:val="00696414"/>
    <w:rsid w:val="00696C78"/>
    <w:rsid w:val="00696EA5"/>
    <w:rsid w:val="00697194"/>
    <w:rsid w:val="00697574"/>
    <w:rsid w:val="00697A76"/>
    <w:rsid w:val="006A04C6"/>
    <w:rsid w:val="006A04F1"/>
    <w:rsid w:val="006A09C0"/>
    <w:rsid w:val="006A11FA"/>
    <w:rsid w:val="006A149A"/>
    <w:rsid w:val="006A1DC7"/>
    <w:rsid w:val="006A22B3"/>
    <w:rsid w:val="006A236C"/>
    <w:rsid w:val="006A2755"/>
    <w:rsid w:val="006A2923"/>
    <w:rsid w:val="006A2E16"/>
    <w:rsid w:val="006A37F6"/>
    <w:rsid w:val="006A380F"/>
    <w:rsid w:val="006A38DA"/>
    <w:rsid w:val="006A39E9"/>
    <w:rsid w:val="006A40E0"/>
    <w:rsid w:val="006A450D"/>
    <w:rsid w:val="006A45EE"/>
    <w:rsid w:val="006A4E3A"/>
    <w:rsid w:val="006A4F70"/>
    <w:rsid w:val="006A517F"/>
    <w:rsid w:val="006A58D6"/>
    <w:rsid w:val="006A6157"/>
    <w:rsid w:val="006A68D9"/>
    <w:rsid w:val="006A6A1D"/>
    <w:rsid w:val="006A6B6E"/>
    <w:rsid w:val="006A6BC7"/>
    <w:rsid w:val="006A6E96"/>
    <w:rsid w:val="006A7034"/>
    <w:rsid w:val="006A70FE"/>
    <w:rsid w:val="006A7FA9"/>
    <w:rsid w:val="006B013B"/>
    <w:rsid w:val="006B0603"/>
    <w:rsid w:val="006B0878"/>
    <w:rsid w:val="006B0AD5"/>
    <w:rsid w:val="006B0BA9"/>
    <w:rsid w:val="006B0D53"/>
    <w:rsid w:val="006B116C"/>
    <w:rsid w:val="006B1622"/>
    <w:rsid w:val="006B2495"/>
    <w:rsid w:val="006B2A21"/>
    <w:rsid w:val="006B2D20"/>
    <w:rsid w:val="006B2E38"/>
    <w:rsid w:val="006B305F"/>
    <w:rsid w:val="006B3715"/>
    <w:rsid w:val="006B3A89"/>
    <w:rsid w:val="006B3C6C"/>
    <w:rsid w:val="006B433D"/>
    <w:rsid w:val="006B438D"/>
    <w:rsid w:val="006B491B"/>
    <w:rsid w:val="006B4B10"/>
    <w:rsid w:val="006B4D52"/>
    <w:rsid w:val="006B5019"/>
    <w:rsid w:val="006B5AB1"/>
    <w:rsid w:val="006B5B8F"/>
    <w:rsid w:val="006B6032"/>
    <w:rsid w:val="006B62A9"/>
    <w:rsid w:val="006B6492"/>
    <w:rsid w:val="006B6F4D"/>
    <w:rsid w:val="006B6F5F"/>
    <w:rsid w:val="006B719A"/>
    <w:rsid w:val="006B7525"/>
    <w:rsid w:val="006B7AC2"/>
    <w:rsid w:val="006C101D"/>
    <w:rsid w:val="006C117B"/>
    <w:rsid w:val="006C120D"/>
    <w:rsid w:val="006C156B"/>
    <w:rsid w:val="006C15AE"/>
    <w:rsid w:val="006C18DD"/>
    <w:rsid w:val="006C1F75"/>
    <w:rsid w:val="006C203A"/>
    <w:rsid w:val="006C239F"/>
    <w:rsid w:val="006C2779"/>
    <w:rsid w:val="006C2A56"/>
    <w:rsid w:val="006C2E14"/>
    <w:rsid w:val="006C34B6"/>
    <w:rsid w:val="006C34DB"/>
    <w:rsid w:val="006C3864"/>
    <w:rsid w:val="006C397A"/>
    <w:rsid w:val="006C3A8C"/>
    <w:rsid w:val="006C3B11"/>
    <w:rsid w:val="006C4990"/>
    <w:rsid w:val="006C5035"/>
    <w:rsid w:val="006C50EA"/>
    <w:rsid w:val="006C50ED"/>
    <w:rsid w:val="006C51D3"/>
    <w:rsid w:val="006C5429"/>
    <w:rsid w:val="006C6106"/>
    <w:rsid w:val="006C6C52"/>
    <w:rsid w:val="006C73A5"/>
    <w:rsid w:val="006C771C"/>
    <w:rsid w:val="006C7860"/>
    <w:rsid w:val="006C7AFF"/>
    <w:rsid w:val="006D05B7"/>
    <w:rsid w:val="006D0835"/>
    <w:rsid w:val="006D0ADA"/>
    <w:rsid w:val="006D0C27"/>
    <w:rsid w:val="006D1016"/>
    <w:rsid w:val="006D154A"/>
    <w:rsid w:val="006D15A5"/>
    <w:rsid w:val="006D24F4"/>
    <w:rsid w:val="006D2767"/>
    <w:rsid w:val="006D2DB8"/>
    <w:rsid w:val="006D2DBA"/>
    <w:rsid w:val="006D3399"/>
    <w:rsid w:val="006D408A"/>
    <w:rsid w:val="006D4559"/>
    <w:rsid w:val="006D4BA0"/>
    <w:rsid w:val="006D56AA"/>
    <w:rsid w:val="006D59A3"/>
    <w:rsid w:val="006D6092"/>
    <w:rsid w:val="006D6737"/>
    <w:rsid w:val="006D67AA"/>
    <w:rsid w:val="006D6873"/>
    <w:rsid w:val="006D69B0"/>
    <w:rsid w:val="006D6D2F"/>
    <w:rsid w:val="006D6D8A"/>
    <w:rsid w:val="006D7711"/>
    <w:rsid w:val="006E030D"/>
    <w:rsid w:val="006E03F5"/>
    <w:rsid w:val="006E12C7"/>
    <w:rsid w:val="006E1514"/>
    <w:rsid w:val="006E25E7"/>
    <w:rsid w:val="006E2B14"/>
    <w:rsid w:val="006E2B6C"/>
    <w:rsid w:val="006E2D4E"/>
    <w:rsid w:val="006E3163"/>
    <w:rsid w:val="006E3254"/>
    <w:rsid w:val="006E3688"/>
    <w:rsid w:val="006E3D77"/>
    <w:rsid w:val="006E3D95"/>
    <w:rsid w:val="006E3DCF"/>
    <w:rsid w:val="006E3E5D"/>
    <w:rsid w:val="006E414F"/>
    <w:rsid w:val="006E4EA3"/>
    <w:rsid w:val="006E52A1"/>
    <w:rsid w:val="006E549B"/>
    <w:rsid w:val="006E57CF"/>
    <w:rsid w:val="006E59C8"/>
    <w:rsid w:val="006E7127"/>
    <w:rsid w:val="006E749B"/>
    <w:rsid w:val="006E7C51"/>
    <w:rsid w:val="006E7DF5"/>
    <w:rsid w:val="006F02B0"/>
    <w:rsid w:val="006F0C9A"/>
    <w:rsid w:val="006F0F38"/>
    <w:rsid w:val="006F1015"/>
    <w:rsid w:val="006F1045"/>
    <w:rsid w:val="006F1267"/>
    <w:rsid w:val="006F1508"/>
    <w:rsid w:val="006F1991"/>
    <w:rsid w:val="006F1FF6"/>
    <w:rsid w:val="006F2E3C"/>
    <w:rsid w:val="006F312D"/>
    <w:rsid w:val="006F3D54"/>
    <w:rsid w:val="006F4031"/>
    <w:rsid w:val="006F4B3E"/>
    <w:rsid w:val="006F5FA9"/>
    <w:rsid w:val="006F72EE"/>
    <w:rsid w:val="006F76A7"/>
    <w:rsid w:val="006F7778"/>
    <w:rsid w:val="00700065"/>
    <w:rsid w:val="007003B3"/>
    <w:rsid w:val="00700A8E"/>
    <w:rsid w:val="00700D72"/>
    <w:rsid w:val="00700DE4"/>
    <w:rsid w:val="007011EA"/>
    <w:rsid w:val="00701B03"/>
    <w:rsid w:val="00701D49"/>
    <w:rsid w:val="00701E03"/>
    <w:rsid w:val="00701E48"/>
    <w:rsid w:val="0070211E"/>
    <w:rsid w:val="0070274E"/>
    <w:rsid w:val="007032BE"/>
    <w:rsid w:val="0070358D"/>
    <w:rsid w:val="00704765"/>
    <w:rsid w:val="00705591"/>
    <w:rsid w:val="007059A1"/>
    <w:rsid w:val="00706304"/>
    <w:rsid w:val="007063CA"/>
    <w:rsid w:val="00706475"/>
    <w:rsid w:val="007065FB"/>
    <w:rsid w:val="0070673C"/>
    <w:rsid w:val="007068DB"/>
    <w:rsid w:val="00706B07"/>
    <w:rsid w:val="00707406"/>
    <w:rsid w:val="00707524"/>
    <w:rsid w:val="00707603"/>
    <w:rsid w:val="007101B9"/>
    <w:rsid w:val="0071044A"/>
    <w:rsid w:val="00710539"/>
    <w:rsid w:val="00710A1C"/>
    <w:rsid w:val="00711142"/>
    <w:rsid w:val="00711383"/>
    <w:rsid w:val="00711545"/>
    <w:rsid w:val="00711D5F"/>
    <w:rsid w:val="007124BC"/>
    <w:rsid w:val="00712AA3"/>
    <w:rsid w:val="00712DC7"/>
    <w:rsid w:val="00713821"/>
    <w:rsid w:val="00713B24"/>
    <w:rsid w:val="00713EE7"/>
    <w:rsid w:val="00714918"/>
    <w:rsid w:val="0071493B"/>
    <w:rsid w:val="00714A85"/>
    <w:rsid w:val="00715086"/>
    <w:rsid w:val="0071517F"/>
    <w:rsid w:val="00715276"/>
    <w:rsid w:val="007155DB"/>
    <w:rsid w:val="00715623"/>
    <w:rsid w:val="00715692"/>
    <w:rsid w:val="007158D8"/>
    <w:rsid w:val="00715F3E"/>
    <w:rsid w:val="007164BB"/>
    <w:rsid w:val="0071690F"/>
    <w:rsid w:val="007169FC"/>
    <w:rsid w:val="00716C8C"/>
    <w:rsid w:val="00716D34"/>
    <w:rsid w:val="007171E9"/>
    <w:rsid w:val="00717623"/>
    <w:rsid w:val="00720CFE"/>
    <w:rsid w:val="00721CC2"/>
    <w:rsid w:val="00721D27"/>
    <w:rsid w:val="007226C7"/>
    <w:rsid w:val="00722920"/>
    <w:rsid w:val="0072297C"/>
    <w:rsid w:val="007229C2"/>
    <w:rsid w:val="007229D9"/>
    <w:rsid w:val="00722ED9"/>
    <w:rsid w:val="00722FC4"/>
    <w:rsid w:val="0072314F"/>
    <w:rsid w:val="00723182"/>
    <w:rsid w:val="0072341E"/>
    <w:rsid w:val="0072348F"/>
    <w:rsid w:val="0072350B"/>
    <w:rsid w:val="007239D6"/>
    <w:rsid w:val="007242F7"/>
    <w:rsid w:val="00724594"/>
    <w:rsid w:val="007246AD"/>
    <w:rsid w:val="007248EC"/>
    <w:rsid w:val="00724B98"/>
    <w:rsid w:val="007250C8"/>
    <w:rsid w:val="00725681"/>
    <w:rsid w:val="007257E9"/>
    <w:rsid w:val="007261CC"/>
    <w:rsid w:val="007262E9"/>
    <w:rsid w:val="007265A9"/>
    <w:rsid w:val="007269B2"/>
    <w:rsid w:val="00726A51"/>
    <w:rsid w:val="00726A9F"/>
    <w:rsid w:val="007273E7"/>
    <w:rsid w:val="00727575"/>
    <w:rsid w:val="00727AFD"/>
    <w:rsid w:val="007300A5"/>
    <w:rsid w:val="0073044C"/>
    <w:rsid w:val="00730775"/>
    <w:rsid w:val="00730EBC"/>
    <w:rsid w:val="00731861"/>
    <w:rsid w:val="00732868"/>
    <w:rsid w:val="00732A00"/>
    <w:rsid w:val="00732C63"/>
    <w:rsid w:val="007338CA"/>
    <w:rsid w:val="007339AE"/>
    <w:rsid w:val="00733B31"/>
    <w:rsid w:val="007346F6"/>
    <w:rsid w:val="00734C00"/>
    <w:rsid w:val="00734D89"/>
    <w:rsid w:val="00735410"/>
    <w:rsid w:val="00735502"/>
    <w:rsid w:val="0073592C"/>
    <w:rsid w:val="00735940"/>
    <w:rsid w:val="00735BCD"/>
    <w:rsid w:val="00735F1B"/>
    <w:rsid w:val="00736BC7"/>
    <w:rsid w:val="00737056"/>
    <w:rsid w:val="00737411"/>
    <w:rsid w:val="00737573"/>
    <w:rsid w:val="00740002"/>
    <w:rsid w:val="00740655"/>
    <w:rsid w:val="00740C0D"/>
    <w:rsid w:val="00740E2B"/>
    <w:rsid w:val="00740FD5"/>
    <w:rsid w:val="0074230A"/>
    <w:rsid w:val="00742603"/>
    <w:rsid w:val="00742D91"/>
    <w:rsid w:val="00743332"/>
    <w:rsid w:val="007441F1"/>
    <w:rsid w:val="007447A9"/>
    <w:rsid w:val="00744DE4"/>
    <w:rsid w:val="0074523A"/>
    <w:rsid w:val="00745997"/>
    <w:rsid w:val="00745BFF"/>
    <w:rsid w:val="00745E35"/>
    <w:rsid w:val="007465A8"/>
    <w:rsid w:val="00746869"/>
    <w:rsid w:val="00746B7E"/>
    <w:rsid w:val="00746BF6"/>
    <w:rsid w:val="00746C1F"/>
    <w:rsid w:val="00746E0E"/>
    <w:rsid w:val="00746FE5"/>
    <w:rsid w:val="0074784F"/>
    <w:rsid w:val="00747BDB"/>
    <w:rsid w:val="007500BF"/>
    <w:rsid w:val="0075022B"/>
    <w:rsid w:val="00750716"/>
    <w:rsid w:val="0075084D"/>
    <w:rsid w:val="00750A16"/>
    <w:rsid w:val="00750A2F"/>
    <w:rsid w:val="00751028"/>
    <w:rsid w:val="00751AA1"/>
    <w:rsid w:val="00752C98"/>
    <w:rsid w:val="007530FA"/>
    <w:rsid w:val="00753256"/>
    <w:rsid w:val="00753774"/>
    <w:rsid w:val="00753823"/>
    <w:rsid w:val="00753824"/>
    <w:rsid w:val="0075432D"/>
    <w:rsid w:val="007556F1"/>
    <w:rsid w:val="00755774"/>
    <w:rsid w:val="0075582A"/>
    <w:rsid w:val="00755CE0"/>
    <w:rsid w:val="00756826"/>
    <w:rsid w:val="0075696E"/>
    <w:rsid w:val="00756C6C"/>
    <w:rsid w:val="007575BF"/>
    <w:rsid w:val="007601BC"/>
    <w:rsid w:val="00761027"/>
    <w:rsid w:val="00761170"/>
    <w:rsid w:val="00761359"/>
    <w:rsid w:val="007619B8"/>
    <w:rsid w:val="00761D45"/>
    <w:rsid w:val="00761EBF"/>
    <w:rsid w:val="00762203"/>
    <w:rsid w:val="0076222E"/>
    <w:rsid w:val="007625DD"/>
    <w:rsid w:val="007627F2"/>
    <w:rsid w:val="00762C60"/>
    <w:rsid w:val="00762EF9"/>
    <w:rsid w:val="007635C0"/>
    <w:rsid w:val="007636E7"/>
    <w:rsid w:val="0076396B"/>
    <w:rsid w:val="00763AC0"/>
    <w:rsid w:val="00763DDB"/>
    <w:rsid w:val="00764068"/>
    <w:rsid w:val="00764150"/>
    <w:rsid w:val="00764417"/>
    <w:rsid w:val="00764676"/>
    <w:rsid w:val="007646BF"/>
    <w:rsid w:val="00764B83"/>
    <w:rsid w:val="0076551E"/>
    <w:rsid w:val="00765892"/>
    <w:rsid w:val="00765A14"/>
    <w:rsid w:val="00765B4E"/>
    <w:rsid w:val="00765D9F"/>
    <w:rsid w:val="00766108"/>
    <w:rsid w:val="00766E00"/>
    <w:rsid w:val="00766FF7"/>
    <w:rsid w:val="007672D8"/>
    <w:rsid w:val="00767308"/>
    <w:rsid w:val="00770416"/>
    <w:rsid w:val="0077048D"/>
    <w:rsid w:val="00770503"/>
    <w:rsid w:val="007706B5"/>
    <w:rsid w:val="00771BDB"/>
    <w:rsid w:val="00771D5A"/>
    <w:rsid w:val="00771E9D"/>
    <w:rsid w:val="0077209B"/>
    <w:rsid w:val="007724E2"/>
    <w:rsid w:val="007725ED"/>
    <w:rsid w:val="00773488"/>
    <w:rsid w:val="0077360E"/>
    <w:rsid w:val="00773635"/>
    <w:rsid w:val="00773C6B"/>
    <w:rsid w:val="00773D1C"/>
    <w:rsid w:val="00774226"/>
    <w:rsid w:val="00774274"/>
    <w:rsid w:val="00774A33"/>
    <w:rsid w:val="00774CDD"/>
    <w:rsid w:val="00775132"/>
    <w:rsid w:val="00775638"/>
    <w:rsid w:val="00775A92"/>
    <w:rsid w:val="00775E5B"/>
    <w:rsid w:val="007760B0"/>
    <w:rsid w:val="007764D9"/>
    <w:rsid w:val="00776ADE"/>
    <w:rsid w:val="0077760F"/>
    <w:rsid w:val="0077778D"/>
    <w:rsid w:val="007777E3"/>
    <w:rsid w:val="007803C8"/>
    <w:rsid w:val="00780A8C"/>
    <w:rsid w:val="00780DDF"/>
    <w:rsid w:val="00781076"/>
    <w:rsid w:val="00781251"/>
    <w:rsid w:val="00782997"/>
    <w:rsid w:val="007833A6"/>
    <w:rsid w:val="0078355A"/>
    <w:rsid w:val="00783579"/>
    <w:rsid w:val="007835BB"/>
    <w:rsid w:val="0078390D"/>
    <w:rsid w:val="00783B20"/>
    <w:rsid w:val="00783F72"/>
    <w:rsid w:val="00784055"/>
    <w:rsid w:val="007844F2"/>
    <w:rsid w:val="00784A61"/>
    <w:rsid w:val="00784C15"/>
    <w:rsid w:val="007850F6"/>
    <w:rsid w:val="00785124"/>
    <w:rsid w:val="0078599E"/>
    <w:rsid w:val="00785E0D"/>
    <w:rsid w:val="0078613C"/>
    <w:rsid w:val="00786386"/>
    <w:rsid w:val="00786650"/>
    <w:rsid w:val="0078672D"/>
    <w:rsid w:val="007867FF"/>
    <w:rsid w:val="00786F0F"/>
    <w:rsid w:val="00787330"/>
    <w:rsid w:val="00787587"/>
    <w:rsid w:val="0078766E"/>
    <w:rsid w:val="0078790D"/>
    <w:rsid w:val="00787A74"/>
    <w:rsid w:val="00790497"/>
    <w:rsid w:val="00791508"/>
    <w:rsid w:val="00791BF7"/>
    <w:rsid w:val="0079206C"/>
    <w:rsid w:val="00792241"/>
    <w:rsid w:val="007926E6"/>
    <w:rsid w:val="007928D4"/>
    <w:rsid w:val="00792A80"/>
    <w:rsid w:val="00793256"/>
    <w:rsid w:val="00793685"/>
    <w:rsid w:val="0079420F"/>
    <w:rsid w:val="007942C6"/>
    <w:rsid w:val="007944E4"/>
    <w:rsid w:val="0079483D"/>
    <w:rsid w:val="00795385"/>
    <w:rsid w:val="00795800"/>
    <w:rsid w:val="00795DE6"/>
    <w:rsid w:val="007964BB"/>
    <w:rsid w:val="0079749A"/>
    <w:rsid w:val="00797514"/>
    <w:rsid w:val="00797532"/>
    <w:rsid w:val="00797838"/>
    <w:rsid w:val="007978CD"/>
    <w:rsid w:val="007A00ED"/>
    <w:rsid w:val="007A0179"/>
    <w:rsid w:val="007A02DD"/>
    <w:rsid w:val="007A04A6"/>
    <w:rsid w:val="007A04D2"/>
    <w:rsid w:val="007A061D"/>
    <w:rsid w:val="007A0685"/>
    <w:rsid w:val="007A07D8"/>
    <w:rsid w:val="007A093D"/>
    <w:rsid w:val="007A151D"/>
    <w:rsid w:val="007A1523"/>
    <w:rsid w:val="007A1607"/>
    <w:rsid w:val="007A187C"/>
    <w:rsid w:val="007A18A4"/>
    <w:rsid w:val="007A1A45"/>
    <w:rsid w:val="007A3425"/>
    <w:rsid w:val="007A38CA"/>
    <w:rsid w:val="007A3950"/>
    <w:rsid w:val="007A3AD2"/>
    <w:rsid w:val="007A49BE"/>
    <w:rsid w:val="007A4B2D"/>
    <w:rsid w:val="007A5139"/>
    <w:rsid w:val="007A5533"/>
    <w:rsid w:val="007A578E"/>
    <w:rsid w:val="007A5A28"/>
    <w:rsid w:val="007A5D58"/>
    <w:rsid w:val="007A5D61"/>
    <w:rsid w:val="007A654B"/>
    <w:rsid w:val="007A6F65"/>
    <w:rsid w:val="007A70F1"/>
    <w:rsid w:val="007A7249"/>
    <w:rsid w:val="007A74FF"/>
    <w:rsid w:val="007A7D3B"/>
    <w:rsid w:val="007B07AF"/>
    <w:rsid w:val="007B0BF0"/>
    <w:rsid w:val="007B0C95"/>
    <w:rsid w:val="007B0F9B"/>
    <w:rsid w:val="007B17AF"/>
    <w:rsid w:val="007B1997"/>
    <w:rsid w:val="007B2255"/>
    <w:rsid w:val="007B2C13"/>
    <w:rsid w:val="007B3164"/>
    <w:rsid w:val="007B336C"/>
    <w:rsid w:val="007B345E"/>
    <w:rsid w:val="007B435F"/>
    <w:rsid w:val="007B4600"/>
    <w:rsid w:val="007B4A3B"/>
    <w:rsid w:val="007B4DE4"/>
    <w:rsid w:val="007B59E8"/>
    <w:rsid w:val="007B5A62"/>
    <w:rsid w:val="007B5D90"/>
    <w:rsid w:val="007B619C"/>
    <w:rsid w:val="007B63AA"/>
    <w:rsid w:val="007B65B9"/>
    <w:rsid w:val="007B6EA3"/>
    <w:rsid w:val="007B7019"/>
    <w:rsid w:val="007B7AD8"/>
    <w:rsid w:val="007B7FD8"/>
    <w:rsid w:val="007B7FF3"/>
    <w:rsid w:val="007C0518"/>
    <w:rsid w:val="007C0729"/>
    <w:rsid w:val="007C119D"/>
    <w:rsid w:val="007C1423"/>
    <w:rsid w:val="007C144D"/>
    <w:rsid w:val="007C1AEC"/>
    <w:rsid w:val="007C1C3F"/>
    <w:rsid w:val="007C1D7E"/>
    <w:rsid w:val="007C1E96"/>
    <w:rsid w:val="007C254F"/>
    <w:rsid w:val="007C2EDA"/>
    <w:rsid w:val="007C3043"/>
    <w:rsid w:val="007C3054"/>
    <w:rsid w:val="007C3744"/>
    <w:rsid w:val="007C3C9C"/>
    <w:rsid w:val="007C3F7F"/>
    <w:rsid w:val="007C3FE3"/>
    <w:rsid w:val="007C4DE7"/>
    <w:rsid w:val="007C5009"/>
    <w:rsid w:val="007C5221"/>
    <w:rsid w:val="007C5A09"/>
    <w:rsid w:val="007C6813"/>
    <w:rsid w:val="007C73CB"/>
    <w:rsid w:val="007C79EB"/>
    <w:rsid w:val="007C7A65"/>
    <w:rsid w:val="007C7D63"/>
    <w:rsid w:val="007D04D7"/>
    <w:rsid w:val="007D076E"/>
    <w:rsid w:val="007D086B"/>
    <w:rsid w:val="007D0D3F"/>
    <w:rsid w:val="007D0F1B"/>
    <w:rsid w:val="007D1727"/>
    <w:rsid w:val="007D18AD"/>
    <w:rsid w:val="007D1FD2"/>
    <w:rsid w:val="007D2440"/>
    <w:rsid w:val="007D24AE"/>
    <w:rsid w:val="007D27D4"/>
    <w:rsid w:val="007D304F"/>
    <w:rsid w:val="007D3238"/>
    <w:rsid w:val="007D39B4"/>
    <w:rsid w:val="007D3D6E"/>
    <w:rsid w:val="007D3E55"/>
    <w:rsid w:val="007D42F7"/>
    <w:rsid w:val="007D43DA"/>
    <w:rsid w:val="007D43E7"/>
    <w:rsid w:val="007D46CA"/>
    <w:rsid w:val="007D477E"/>
    <w:rsid w:val="007D479E"/>
    <w:rsid w:val="007D49EB"/>
    <w:rsid w:val="007D4A45"/>
    <w:rsid w:val="007D4CD8"/>
    <w:rsid w:val="007D4E2D"/>
    <w:rsid w:val="007D5182"/>
    <w:rsid w:val="007D59DE"/>
    <w:rsid w:val="007D6FC8"/>
    <w:rsid w:val="007D76B1"/>
    <w:rsid w:val="007D7956"/>
    <w:rsid w:val="007E0397"/>
    <w:rsid w:val="007E08B0"/>
    <w:rsid w:val="007E0DF0"/>
    <w:rsid w:val="007E129E"/>
    <w:rsid w:val="007E154C"/>
    <w:rsid w:val="007E1919"/>
    <w:rsid w:val="007E200F"/>
    <w:rsid w:val="007E20DD"/>
    <w:rsid w:val="007E2253"/>
    <w:rsid w:val="007E2301"/>
    <w:rsid w:val="007E2BD1"/>
    <w:rsid w:val="007E2E9C"/>
    <w:rsid w:val="007E2ED8"/>
    <w:rsid w:val="007E33F4"/>
    <w:rsid w:val="007E3620"/>
    <w:rsid w:val="007E3D30"/>
    <w:rsid w:val="007E47A8"/>
    <w:rsid w:val="007E49AF"/>
    <w:rsid w:val="007E4FE4"/>
    <w:rsid w:val="007E56DB"/>
    <w:rsid w:val="007E5816"/>
    <w:rsid w:val="007E58E1"/>
    <w:rsid w:val="007E631C"/>
    <w:rsid w:val="007E6A5E"/>
    <w:rsid w:val="007E6B07"/>
    <w:rsid w:val="007E6C8C"/>
    <w:rsid w:val="007E6E69"/>
    <w:rsid w:val="007E70A4"/>
    <w:rsid w:val="007E78EF"/>
    <w:rsid w:val="007F0620"/>
    <w:rsid w:val="007F0B83"/>
    <w:rsid w:val="007F1004"/>
    <w:rsid w:val="007F11DB"/>
    <w:rsid w:val="007F1598"/>
    <w:rsid w:val="007F21FB"/>
    <w:rsid w:val="007F298B"/>
    <w:rsid w:val="007F3480"/>
    <w:rsid w:val="007F3570"/>
    <w:rsid w:val="007F45A2"/>
    <w:rsid w:val="007F4A61"/>
    <w:rsid w:val="007F5283"/>
    <w:rsid w:val="007F56E0"/>
    <w:rsid w:val="007F5705"/>
    <w:rsid w:val="007F5871"/>
    <w:rsid w:val="007F5F97"/>
    <w:rsid w:val="007F62A0"/>
    <w:rsid w:val="007F62D1"/>
    <w:rsid w:val="007F6A05"/>
    <w:rsid w:val="007F6F65"/>
    <w:rsid w:val="007F7A39"/>
    <w:rsid w:val="007F7BD5"/>
    <w:rsid w:val="007F7E37"/>
    <w:rsid w:val="00800D59"/>
    <w:rsid w:val="00800E07"/>
    <w:rsid w:val="00801208"/>
    <w:rsid w:val="008014CE"/>
    <w:rsid w:val="008017B4"/>
    <w:rsid w:val="00801913"/>
    <w:rsid w:val="0080223A"/>
    <w:rsid w:val="0080237E"/>
    <w:rsid w:val="008024C2"/>
    <w:rsid w:val="00802A5A"/>
    <w:rsid w:val="00802BF6"/>
    <w:rsid w:val="00802BFF"/>
    <w:rsid w:val="00802DF5"/>
    <w:rsid w:val="00802EF5"/>
    <w:rsid w:val="00802F81"/>
    <w:rsid w:val="00803D4B"/>
    <w:rsid w:val="00803E00"/>
    <w:rsid w:val="0080424A"/>
    <w:rsid w:val="008043BB"/>
    <w:rsid w:val="00804A87"/>
    <w:rsid w:val="00804B86"/>
    <w:rsid w:val="008051D0"/>
    <w:rsid w:val="008053C1"/>
    <w:rsid w:val="00805409"/>
    <w:rsid w:val="00805D53"/>
    <w:rsid w:val="00806087"/>
    <w:rsid w:val="00806143"/>
    <w:rsid w:val="008067F2"/>
    <w:rsid w:val="00806E38"/>
    <w:rsid w:val="00807006"/>
    <w:rsid w:val="008077FA"/>
    <w:rsid w:val="00807855"/>
    <w:rsid w:val="00807BBF"/>
    <w:rsid w:val="00807DB0"/>
    <w:rsid w:val="00810287"/>
    <w:rsid w:val="00810BA1"/>
    <w:rsid w:val="00810CDE"/>
    <w:rsid w:val="00811054"/>
    <w:rsid w:val="00811174"/>
    <w:rsid w:val="00811A8F"/>
    <w:rsid w:val="00811D22"/>
    <w:rsid w:val="00812A8E"/>
    <w:rsid w:val="00812B84"/>
    <w:rsid w:val="00812D20"/>
    <w:rsid w:val="00812E5B"/>
    <w:rsid w:val="00813646"/>
    <w:rsid w:val="00814153"/>
    <w:rsid w:val="008141DC"/>
    <w:rsid w:val="008143E8"/>
    <w:rsid w:val="0081489C"/>
    <w:rsid w:val="00814A85"/>
    <w:rsid w:val="008150A5"/>
    <w:rsid w:val="0081511F"/>
    <w:rsid w:val="00815333"/>
    <w:rsid w:val="00815484"/>
    <w:rsid w:val="00815715"/>
    <w:rsid w:val="00815890"/>
    <w:rsid w:val="00815DEF"/>
    <w:rsid w:val="0081687D"/>
    <w:rsid w:val="00817895"/>
    <w:rsid w:val="00817B6C"/>
    <w:rsid w:val="0082036C"/>
    <w:rsid w:val="0082037F"/>
    <w:rsid w:val="008204D7"/>
    <w:rsid w:val="00820524"/>
    <w:rsid w:val="00820784"/>
    <w:rsid w:val="0082084E"/>
    <w:rsid w:val="00820978"/>
    <w:rsid w:val="008215BF"/>
    <w:rsid w:val="008218D4"/>
    <w:rsid w:val="00821BA1"/>
    <w:rsid w:val="0082230B"/>
    <w:rsid w:val="0082234C"/>
    <w:rsid w:val="008223D2"/>
    <w:rsid w:val="008226F7"/>
    <w:rsid w:val="00822AF3"/>
    <w:rsid w:val="00822BFD"/>
    <w:rsid w:val="00823230"/>
    <w:rsid w:val="008235A0"/>
    <w:rsid w:val="008235C3"/>
    <w:rsid w:val="00823646"/>
    <w:rsid w:val="00824064"/>
    <w:rsid w:val="008240FD"/>
    <w:rsid w:val="008241C3"/>
    <w:rsid w:val="0082438D"/>
    <w:rsid w:val="0082510A"/>
    <w:rsid w:val="00825EDF"/>
    <w:rsid w:val="00825FE1"/>
    <w:rsid w:val="0082607E"/>
    <w:rsid w:val="00826BE2"/>
    <w:rsid w:val="00826C56"/>
    <w:rsid w:val="00826D85"/>
    <w:rsid w:val="00826F09"/>
    <w:rsid w:val="00827070"/>
    <w:rsid w:val="008278C7"/>
    <w:rsid w:val="00827AAE"/>
    <w:rsid w:val="00827B8F"/>
    <w:rsid w:val="00830527"/>
    <w:rsid w:val="0083088A"/>
    <w:rsid w:val="008309F4"/>
    <w:rsid w:val="00830CE7"/>
    <w:rsid w:val="00831E48"/>
    <w:rsid w:val="0083230B"/>
    <w:rsid w:val="00832CF9"/>
    <w:rsid w:val="00833456"/>
    <w:rsid w:val="00833629"/>
    <w:rsid w:val="00833762"/>
    <w:rsid w:val="0083388F"/>
    <w:rsid w:val="0083392A"/>
    <w:rsid w:val="00833DB5"/>
    <w:rsid w:val="008341B7"/>
    <w:rsid w:val="00834788"/>
    <w:rsid w:val="008347F1"/>
    <w:rsid w:val="0083480E"/>
    <w:rsid w:val="00834A6B"/>
    <w:rsid w:val="00834DAD"/>
    <w:rsid w:val="00835319"/>
    <w:rsid w:val="00835C45"/>
    <w:rsid w:val="008360DA"/>
    <w:rsid w:val="008367B9"/>
    <w:rsid w:val="0083689C"/>
    <w:rsid w:val="00836B30"/>
    <w:rsid w:val="00840442"/>
    <w:rsid w:val="00840795"/>
    <w:rsid w:val="00841045"/>
    <w:rsid w:val="00842642"/>
    <w:rsid w:val="008427BC"/>
    <w:rsid w:val="00842D0E"/>
    <w:rsid w:val="00842DE5"/>
    <w:rsid w:val="0084315C"/>
    <w:rsid w:val="00843608"/>
    <w:rsid w:val="00843970"/>
    <w:rsid w:val="00844381"/>
    <w:rsid w:val="008444AB"/>
    <w:rsid w:val="00844EB6"/>
    <w:rsid w:val="00844EBF"/>
    <w:rsid w:val="008452F4"/>
    <w:rsid w:val="00845893"/>
    <w:rsid w:val="0084596F"/>
    <w:rsid w:val="0084612F"/>
    <w:rsid w:val="00846304"/>
    <w:rsid w:val="00846AF2"/>
    <w:rsid w:val="00850D9B"/>
    <w:rsid w:val="008510BA"/>
    <w:rsid w:val="00851371"/>
    <w:rsid w:val="00851621"/>
    <w:rsid w:val="00851644"/>
    <w:rsid w:val="0085193E"/>
    <w:rsid w:val="00851B49"/>
    <w:rsid w:val="00851F25"/>
    <w:rsid w:val="00852080"/>
    <w:rsid w:val="008527BB"/>
    <w:rsid w:val="00852B35"/>
    <w:rsid w:val="00852CB0"/>
    <w:rsid w:val="00853238"/>
    <w:rsid w:val="0085326D"/>
    <w:rsid w:val="008534C7"/>
    <w:rsid w:val="00853A4F"/>
    <w:rsid w:val="00854409"/>
    <w:rsid w:val="00854B62"/>
    <w:rsid w:val="00854B7A"/>
    <w:rsid w:val="00854CDA"/>
    <w:rsid w:val="00854E9A"/>
    <w:rsid w:val="00855869"/>
    <w:rsid w:val="00855CF6"/>
    <w:rsid w:val="00856044"/>
    <w:rsid w:val="008566B5"/>
    <w:rsid w:val="00856780"/>
    <w:rsid w:val="00856B58"/>
    <w:rsid w:val="00856D27"/>
    <w:rsid w:val="00856D44"/>
    <w:rsid w:val="00856E77"/>
    <w:rsid w:val="00856EA4"/>
    <w:rsid w:val="0085729D"/>
    <w:rsid w:val="00857C25"/>
    <w:rsid w:val="0086019C"/>
    <w:rsid w:val="008601EC"/>
    <w:rsid w:val="00860280"/>
    <w:rsid w:val="00860B77"/>
    <w:rsid w:val="00861085"/>
    <w:rsid w:val="00861165"/>
    <w:rsid w:val="00862538"/>
    <w:rsid w:val="00862C1D"/>
    <w:rsid w:val="00862F10"/>
    <w:rsid w:val="008634EE"/>
    <w:rsid w:val="0086388B"/>
    <w:rsid w:val="00863AE0"/>
    <w:rsid w:val="00864EFF"/>
    <w:rsid w:val="00865C7D"/>
    <w:rsid w:val="00865FED"/>
    <w:rsid w:val="00866D9A"/>
    <w:rsid w:val="00866E3F"/>
    <w:rsid w:val="00866F86"/>
    <w:rsid w:val="00866FA1"/>
    <w:rsid w:val="008679E8"/>
    <w:rsid w:val="008679F7"/>
    <w:rsid w:val="00867BE9"/>
    <w:rsid w:val="0087092C"/>
    <w:rsid w:val="00870A49"/>
    <w:rsid w:val="00870B05"/>
    <w:rsid w:val="00870E4F"/>
    <w:rsid w:val="008711B3"/>
    <w:rsid w:val="00871554"/>
    <w:rsid w:val="00871A77"/>
    <w:rsid w:val="00871C71"/>
    <w:rsid w:val="0087252F"/>
    <w:rsid w:val="00872731"/>
    <w:rsid w:val="008729E6"/>
    <w:rsid w:val="00872BBD"/>
    <w:rsid w:val="008736BB"/>
    <w:rsid w:val="00873CFE"/>
    <w:rsid w:val="0087408A"/>
    <w:rsid w:val="008741E9"/>
    <w:rsid w:val="008743BA"/>
    <w:rsid w:val="008746F4"/>
    <w:rsid w:val="00874B43"/>
    <w:rsid w:val="008755DC"/>
    <w:rsid w:val="00875A24"/>
    <w:rsid w:val="00875A3A"/>
    <w:rsid w:val="00875A3C"/>
    <w:rsid w:val="00875ACE"/>
    <w:rsid w:val="00875E7F"/>
    <w:rsid w:val="00875FA6"/>
    <w:rsid w:val="008761F8"/>
    <w:rsid w:val="008763C5"/>
    <w:rsid w:val="008768C3"/>
    <w:rsid w:val="00876A06"/>
    <w:rsid w:val="0087713C"/>
    <w:rsid w:val="00877179"/>
    <w:rsid w:val="00877826"/>
    <w:rsid w:val="00877B40"/>
    <w:rsid w:val="00877F31"/>
    <w:rsid w:val="00880488"/>
    <w:rsid w:val="00880754"/>
    <w:rsid w:val="00880AD6"/>
    <w:rsid w:val="00880C93"/>
    <w:rsid w:val="00880F0E"/>
    <w:rsid w:val="00881002"/>
    <w:rsid w:val="0088108A"/>
    <w:rsid w:val="00881349"/>
    <w:rsid w:val="008817E0"/>
    <w:rsid w:val="00881D5A"/>
    <w:rsid w:val="00881ECC"/>
    <w:rsid w:val="00882393"/>
    <w:rsid w:val="008824FA"/>
    <w:rsid w:val="00882842"/>
    <w:rsid w:val="00882CF7"/>
    <w:rsid w:val="00883192"/>
    <w:rsid w:val="00883638"/>
    <w:rsid w:val="00883659"/>
    <w:rsid w:val="00883A29"/>
    <w:rsid w:val="00883AFE"/>
    <w:rsid w:val="00883BCC"/>
    <w:rsid w:val="00884155"/>
    <w:rsid w:val="00884293"/>
    <w:rsid w:val="00884829"/>
    <w:rsid w:val="0088490C"/>
    <w:rsid w:val="008853C8"/>
    <w:rsid w:val="00885A12"/>
    <w:rsid w:val="00885EF8"/>
    <w:rsid w:val="008861E3"/>
    <w:rsid w:val="00886653"/>
    <w:rsid w:val="00886EFE"/>
    <w:rsid w:val="008871F9"/>
    <w:rsid w:val="008879AE"/>
    <w:rsid w:val="00887B60"/>
    <w:rsid w:val="00887C61"/>
    <w:rsid w:val="00890005"/>
    <w:rsid w:val="008906B4"/>
    <w:rsid w:val="0089099F"/>
    <w:rsid w:val="00890A55"/>
    <w:rsid w:val="00890B13"/>
    <w:rsid w:val="00890E79"/>
    <w:rsid w:val="008914E7"/>
    <w:rsid w:val="00891680"/>
    <w:rsid w:val="008917CB"/>
    <w:rsid w:val="00891C93"/>
    <w:rsid w:val="008920F3"/>
    <w:rsid w:val="008928CC"/>
    <w:rsid w:val="008928F3"/>
    <w:rsid w:val="00892B19"/>
    <w:rsid w:val="00892F04"/>
    <w:rsid w:val="008932B7"/>
    <w:rsid w:val="0089343D"/>
    <w:rsid w:val="00893468"/>
    <w:rsid w:val="00893B12"/>
    <w:rsid w:val="00893B47"/>
    <w:rsid w:val="00893D0C"/>
    <w:rsid w:val="00893E5C"/>
    <w:rsid w:val="00893FAE"/>
    <w:rsid w:val="00893FC0"/>
    <w:rsid w:val="008944FA"/>
    <w:rsid w:val="00894A85"/>
    <w:rsid w:val="0089519A"/>
    <w:rsid w:val="00895CE0"/>
    <w:rsid w:val="00896417"/>
    <w:rsid w:val="008964CE"/>
    <w:rsid w:val="00896C12"/>
    <w:rsid w:val="00896F18"/>
    <w:rsid w:val="008970F1"/>
    <w:rsid w:val="0089737C"/>
    <w:rsid w:val="0089753F"/>
    <w:rsid w:val="008975B2"/>
    <w:rsid w:val="00897C01"/>
    <w:rsid w:val="008A095E"/>
    <w:rsid w:val="008A0F1A"/>
    <w:rsid w:val="008A0F88"/>
    <w:rsid w:val="008A121B"/>
    <w:rsid w:val="008A1495"/>
    <w:rsid w:val="008A1747"/>
    <w:rsid w:val="008A19C4"/>
    <w:rsid w:val="008A1D65"/>
    <w:rsid w:val="008A1E5B"/>
    <w:rsid w:val="008A209C"/>
    <w:rsid w:val="008A22AE"/>
    <w:rsid w:val="008A2EF8"/>
    <w:rsid w:val="008A30F0"/>
    <w:rsid w:val="008A360F"/>
    <w:rsid w:val="008A4019"/>
    <w:rsid w:val="008A423F"/>
    <w:rsid w:val="008A4671"/>
    <w:rsid w:val="008A4A38"/>
    <w:rsid w:val="008A4CB8"/>
    <w:rsid w:val="008A4E20"/>
    <w:rsid w:val="008A5413"/>
    <w:rsid w:val="008A5665"/>
    <w:rsid w:val="008A56EF"/>
    <w:rsid w:val="008A57CD"/>
    <w:rsid w:val="008A5E26"/>
    <w:rsid w:val="008A5EC9"/>
    <w:rsid w:val="008A6A60"/>
    <w:rsid w:val="008A6C21"/>
    <w:rsid w:val="008A71B2"/>
    <w:rsid w:val="008A7792"/>
    <w:rsid w:val="008A7C78"/>
    <w:rsid w:val="008A7CAA"/>
    <w:rsid w:val="008A7CE4"/>
    <w:rsid w:val="008A7CF3"/>
    <w:rsid w:val="008A7DDF"/>
    <w:rsid w:val="008B0433"/>
    <w:rsid w:val="008B0611"/>
    <w:rsid w:val="008B0F0E"/>
    <w:rsid w:val="008B0F44"/>
    <w:rsid w:val="008B1C03"/>
    <w:rsid w:val="008B25C8"/>
    <w:rsid w:val="008B29CA"/>
    <w:rsid w:val="008B2C9A"/>
    <w:rsid w:val="008B2EBC"/>
    <w:rsid w:val="008B2FC0"/>
    <w:rsid w:val="008B3DA4"/>
    <w:rsid w:val="008B4A56"/>
    <w:rsid w:val="008B5BCB"/>
    <w:rsid w:val="008B5C14"/>
    <w:rsid w:val="008B5F6A"/>
    <w:rsid w:val="008B6381"/>
    <w:rsid w:val="008B6A0C"/>
    <w:rsid w:val="008B6F8B"/>
    <w:rsid w:val="008B7807"/>
    <w:rsid w:val="008B7A36"/>
    <w:rsid w:val="008B7F8E"/>
    <w:rsid w:val="008C1086"/>
    <w:rsid w:val="008C2240"/>
    <w:rsid w:val="008C276F"/>
    <w:rsid w:val="008C28A5"/>
    <w:rsid w:val="008C2C6C"/>
    <w:rsid w:val="008C2E7B"/>
    <w:rsid w:val="008C317F"/>
    <w:rsid w:val="008C3299"/>
    <w:rsid w:val="008C34AC"/>
    <w:rsid w:val="008C3544"/>
    <w:rsid w:val="008C37D9"/>
    <w:rsid w:val="008C4054"/>
    <w:rsid w:val="008C41CE"/>
    <w:rsid w:val="008C4D30"/>
    <w:rsid w:val="008C5984"/>
    <w:rsid w:val="008C5B4F"/>
    <w:rsid w:val="008C5C69"/>
    <w:rsid w:val="008C5D75"/>
    <w:rsid w:val="008C650E"/>
    <w:rsid w:val="008C7A73"/>
    <w:rsid w:val="008C7E1A"/>
    <w:rsid w:val="008D03E7"/>
    <w:rsid w:val="008D04B3"/>
    <w:rsid w:val="008D0AAF"/>
    <w:rsid w:val="008D0C85"/>
    <w:rsid w:val="008D138B"/>
    <w:rsid w:val="008D1D64"/>
    <w:rsid w:val="008D1D83"/>
    <w:rsid w:val="008D1F53"/>
    <w:rsid w:val="008D229C"/>
    <w:rsid w:val="008D2541"/>
    <w:rsid w:val="008D2D04"/>
    <w:rsid w:val="008D374B"/>
    <w:rsid w:val="008D3E41"/>
    <w:rsid w:val="008D3ECA"/>
    <w:rsid w:val="008D4433"/>
    <w:rsid w:val="008D4A13"/>
    <w:rsid w:val="008D545A"/>
    <w:rsid w:val="008D56A7"/>
    <w:rsid w:val="008D5716"/>
    <w:rsid w:val="008D5745"/>
    <w:rsid w:val="008D62BA"/>
    <w:rsid w:val="008D662A"/>
    <w:rsid w:val="008D66DD"/>
    <w:rsid w:val="008D7308"/>
    <w:rsid w:val="008D763A"/>
    <w:rsid w:val="008D7A8A"/>
    <w:rsid w:val="008D7E27"/>
    <w:rsid w:val="008E0272"/>
    <w:rsid w:val="008E043A"/>
    <w:rsid w:val="008E0606"/>
    <w:rsid w:val="008E0A58"/>
    <w:rsid w:val="008E0C96"/>
    <w:rsid w:val="008E0EFE"/>
    <w:rsid w:val="008E0F39"/>
    <w:rsid w:val="008E139A"/>
    <w:rsid w:val="008E2052"/>
    <w:rsid w:val="008E20E6"/>
    <w:rsid w:val="008E2B4B"/>
    <w:rsid w:val="008E2B8D"/>
    <w:rsid w:val="008E2D5D"/>
    <w:rsid w:val="008E2E3B"/>
    <w:rsid w:val="008E3176"/>
    <w:rsid w:val="008E36D6"/>
    <w:rsid w:val="008E40CC"/>
    <w:rsid w:val="008E426C"/>
    <w:rsid w:val="008E426F"/>
    <w:rsid w:val="008E48B4"/>
    <w:rsid w:val="008E4BEA"/>
    <w:rsid w:val="008E4E07"/>
    <w:rsid w:val="008E5565"/>
    <w:rsid w:val="008E6204"/>
    <w:rsid w:val="008E625F"/>
    <w:rsid w:val="008E636B"/>
    <w:rsid w:val="008E6380"/>
    <w:rsid w:val="008E652F"/>
    <w:rsid w:val="008E7ADD"/>
    <w:rsid w:val="008F0142"/>
    <w:rsid w:val="008F0216"/>
    <w:rsid w:val="008F0AA2"/>
    <w:rsid w:val="008F0BFE"/>
    <w:rsid w:val="008F1527"/>
    <w:rsid w:val="008F1AE3"/>
    <w:rsid w:val="008F1DAF"/>
    <w:rsid w:val="008F1DB5"/>
    <w:rsid w:val="008F2376"/>
    <w:rsid w:val="008F251D"/>
    <w:rsid w:val="008F2605"/>
    <w:rsid w:val="008F2643"/>
    <w:rsid w:val="008F3662"/>
    <w:rsid w:val="008F3BB9"/>
    <w:rsid w:val="008F3CAB"/>
    <w:rsid w:val="008F3D0B"/>
    <w:rsid w:val="008F44C6"/>
    <w:rsid w:val="008F46DF"/>
    <w:rsid w:val="008F497D"/>
    <w:rsid w:val="008F4C78"/>
    <w:rsid w:val="008F4DAE"/>
    <w:rsid w:val="008F51C5"/>
    <w:rsid w:val="008F65E7"/>
    <w:rsid w:val="008F6EDD"/>
    <w:rsid w:val="008F766B"/>
    <w:rsid w:val="008F7A35"/>
    <w:rsid w:val="008F7F29"/>
    <w:rsid w:val="00900339"/>
    <w:rsid w:val="009003BE"/>
    <w:rsid w:val="009007E5"/>
    <w:rsid w:val="00900BB8"/>
    <w:rsid w:val="00900C22"/>
    <w:rsid w:val="00901052"/>
    <w:rsid w:val="00901165"/>
    <w:rsid w:val="0090131F"/>
    <w:rsid w:val="00901443"/>
    <w:rsid w:val="00901473"/>
    <w:rsid w:val="009015C9"/>
    <w:rsid w:val="00901966"/>
    <w:rsid w:val="00901BFE"/>
    <w:rsid w:val="00901CE9"/>
    <w:rsid w:val="00901E27"/>
    <w:rsid w:val="00902297"/>
    <w:rsid w:val="0090272A"/>
    <w:rsid w:val="00903064"/>
    <w:rsid w:val="00903281"/>
    <w:rsid w:val="00903CBD"/>
    <w:rsid w:val="00903D05"/>
    <w:rsid w:val="00903F14"/>
    <w:rsid w:val="00903FDA"/>
    <w:rsid w:val="00904C1B"/>
    <w:rsid w:val="00904ECA"/>
    <w:rsid w:val="009057D7"/>
    <w:rsid w:val="00906116"/>
    <w:rsid w:val="009062A5"/>
    <w:rsid w:val="009067A4"/>
    <w:rsid w:val="00906E03"/>
    <w:rsid w:val="00907103"/>
    <w:rsid w:val="00907597"/>
    <w:rsid w:val="00907BD0"/>
    <w:rsid w:val="00907BFC"/>
    <w:rsid w:val="00910953"/>
    <w:rsid w:val="009111DF"/>
    <w:rsid w:val="009115B0"/>
    <w:rsid w:val="00912141"/>
    <w:rsid w:val="00912286"/>
    <w:rsid w:val="00912756"/>
    <w:rsid w:val="00912BDF"/>
    <w:rsid w:val="00912C40"/>
    <w:rsid w:val="009132EB"/>
    <w:rsid w:val="00913443"/>
    <w:rsid w:val="00913BEE"/>
    <w:rsid w:val="00913BEF"/>
    <w:rsid w:val="00913CE8"/>
    <w:rsid w:val="009140FC"/>
    <w:rsid w:val="009142B7"/>
    <w:rsid w:val="009142BA"/>
    <w:rsid w:val="0091521A"/>
    <w:rsid w:val="00915429"/>
    <w:rsid w:val="00915C33"/>
    <w:rsid w:val="00916209"/>
    <w:rsid w:val="00916423"/>
    <w:rsid w:val="00916D35"/>
    <w:rsid w:val="009170ED"/>
    <w:rsid w:val="009171F4"/>
    <w:rsid w:val="009172CB"/>
    <w:rsid w:val="009175C9"/>
    <w:rsid w:val="00917C7B"/>
    <w:rsid w:val="009201BE"/>
    <w:rsid w:val="0092176C"/>
    <w:rsid w:val="0092178E"/>
    <w:rsid w:val="009219FF"/>
    <w:rsid w:val="00921A65"/>
    <w:rsid w:val="00921BFB"/>
    <w:rsid w:val="00921E5A"/>
    <w:rsid w:val="00922760"/>
    <w:rsid w:val="00922B32"/>
    <w:rsid w:val="00922CBB"/>
    <w:rsid w:val="00923789"/>
    <w:rsid w:val="009237BF"/>
    <w:rsid w:val="00923924"/>
    <w:rsid w:val="00923F29"/>
    <w:rsid w:val="0092418C"/>
    <w:rsid w:val="00924EA6"/>
    <w:rsid w:val="00925618"/>
    <w:rsid w:val="00925FEA"/>
    <w:rsid w:val="00926838"/>
    <w:rsid w:val="00926A6F"/>
    <w:rsid w:val="00926E28"/>
    <w:rsid w:val="00926E75"/>
    <w:rsid w:val="00927326"/>
    <w:rsid w:val="00927448"/>
    <w:rsid w:val="009274AA"/>
    <w:rsid w:val="009278DA"/>
    <w:rsid w:val="00927E5F"/>
    <w:rsid w:val="009305CA"/>
    <w:rsid w:val="00930A0E"/>
    <w:rsid w:val="009310CF"/>
    <w:rsid w:val="00931492"/>
    <w:rsid w:val="009316A3"/>
    <w:rsid w:val="009318E8"/>
    <w:rsid w:val="00931972"/>
    <w:rsid w:val="009322FE"/>
    <w:rsid w:val="00932AAB"/>
    <w:rsid w:val="00932C5D"/>
    <w:rsid w:val="00933367"/>
    <w:rsid w:val="00934968"/>
    <w:rsid w:val="0093515D"/>
    <w:rsid w:val="00935598"/>
    <w:rsid w:val="009358C0"/>
    <w:rsid w:val="00935F89"/>
    <w:rsid w:val="009369AD"/>
    <w:rsid w:val="00936B64"/>
    <w:rsid w:val="00937250"/>
    <w:rsid w:val="00937260"/>
    <w:rsid w:val="0093773E"/>
    <w:rsid w:val="00937B95"/>
    <w:rsid w:val="00937C63"/>
    <w:rsid w:val="00937D25"/>
    <w:rsid w:val="00937E10"/>
    <w:rsid w:val="0094020C"/>
    <w:rsid w:val="00940361"/>
    <w:rsid w:val="009404AD"/>
    <w:rsid w:val="00940533"/>
    <w:rsid w:val="0094061F"/>
    <w:rsid w:val="009407BC"/>
    <w:rsid w:val="00941451"/>
    <w:rsid w:val="00941A55"/>
    <w:rsid w:val="00941CBD"/>
    <w:rsid w:val="0094290B"/>
    <w:rsid w:val="00942EAB"/>
    <w:rsid w:val="00943010"/>
    <w:rsid w:val="009434CE"/>
    <w:rsid w:val="00943DE9"/>
    <w:rsid w:val="00944A43"/>
    <w:rsid w:val="00944ADD"/>
    <w:rsid w:val="009459B7"/>
    <w:rsid w:val="00945B5C"/>
    <w:rsid w:val="00945CFF"/>
    <w:rsid w:val="009463D1"/>
    <w:rsid w:val="0094690F"/>
    <w:rsid w:val="00946CF2"/>
    <w:rsid w:val="00947487"/>
    <w:rsid w:val="009501A3"/>
    <w:rsid w:val="009505FB"/>
    <w:rsid w:val="00950A13"/>
    <w:rsid w:val="00950A72"/>
    <w:rsid w:val="00950E87"/>
    <w:rsid w:val="00951D42"/>
    <w:rsid w:val="00952329"/>
    <w:rsid w:val="0095248E"/>
    <w:rsid w:val="00952901"/>
    <w:rsid w:val="00952AAB"/>
    <w:rsid w:val="00952B97"/>
    <w:rsid w:val="009536DB"/>
    <w:rsid w:val="00953797"/>
    <w:rsid w:val="00953C5A"/>
    <w:rsid w:val="00953CDA"/>
    <w:rsid w:val="00953F46"/>
    <w:rsid w:val="00954412"/>
    <w:rsid w:val="00954A45"/>
    <w:rsid w:val="00954D23"/>
    <w:rsid w:val="00954E64"/>
    <w:rsid w:val="00954E6B"/>
    <w:rsid w:val="00955186"/>
    <w:rsid w:val="009553EB"/>
    <w:rsid w:val="0095543C"/>
    <w:rsid w:val="00955457"/>
    <w:rsid w:val="00955A50"/>
    <w:rsid w:val="009568BA"/>
    <w:rsid w:val="00956BFA"/>
    <w:rsid w:val="0096097F"/>
    <w:rsid w:val="00960CE2"/>
    <w:rsid w:val="00960F71"/>
    <w:rsid w:val="00961B45"/>
    <w:rsid w:val="00962042"/>
    <w:rsid w:val="00962111"/>
    <w:rsid w:val="0096258A"/>
    <w:rsid w:val="00962878"/>
    <w:rsid w:val="00963592"/>
    <w:rsid w:val="0096376D"/>
    <w:rsid w:val="00963AE7"/>
    <w:rsid w:val="00963F61"/>
    <w:rsid w:val="009644DA"/>
    <w:rsid w:val="009649A0"/>
    <w:rsid w:val="00964C62"/>
    <w:rsid w:val="0096596D"/>
    <w:rsid w:val="00965D2F"/>
    <w:rsid w:val="00966491"/>
    <w:rsid w:val="00966E0D"/>
    <w:rsid w:val="00966F9B"/>
    <w:rsid w:val="009671D1"/>
    <w:rsid w:val="009673EF"/>
    <w:rsid w:val="009675BF"/>
    <w:rsid w:val="009677D0"/>
    <w:rsid w:val="00967E7E"/>
    <w:rsid w:val="0097006F"/>
    <w:rsid w:val="009700E7"/>
    <w:rsid w:val="0097046D"/>
    <w:rsid w:val="0097076E"/>
    <w:rsid w:val="0097098F"/>
    <w:rsid w:val="009709FC"/>
    <w:rsid w:val="00970FFA"/>
    <w:rsid w:val="0097100D"/>
    <w:rsid w:val="009716A7"/>
    <w:rsid w:val="00971752"/>
    <w:rsid w:val="00971901"/>
    <w:rsid w:val="00971A62"/>
    <w:rsid w:val="00971ACC"/>
    <w:rsid w:val="00972172"/>
    <w:rsid w:val="00972C7E"/>
    <w:rsid w:val="00972F22"/>
    <w:rsid w:val="009734FF"/>
    <w:rsid w:val="00973759"/>
    <w:rsid w:val="0097378C"/>
    <w:rsid w:val="00973BF1"/>
    <w:rsid w:val="00973D07"/>
    <w:rsid w:val="00973E34"/>
    <w:rsid w:val="00973F3A"/>
    <w:rsid w:val="009742A4"/>
    <w:rsid w:val="00974424"/>
    <w:rsid w:val="00974C72"/>
    <w:rsid w:val="00975122"/>
    <w:rsid w:val="00975DFE"/>
    <w:rsid w:val="00976C33"/>
    <w:rsid w:val="00977218"/>
    <w:rsid w:val="00977EF0"/>
    <w:rsid w:val="0098051F"/>
    <w:rsid w:val="00980A5F"/>
    <w:rsid w:val="00980BDA"/>
    <w:rsid w:val="00980CF5"/>
    <w:rsid w:val="00980D24"/>
    <w:rsid w:val="009813AE"/>
    <w:rsid w:val="009814D6"/>
    <w:rsid w:val="00981568"/>
    <w:rsid w:val="009817DB"/>
    <w:rsid w:val="00981C8A"/>
    <w:rsid w:val="00982267"/>
    <w:rsid w:val="0098281E"/>
    <w:rsid w:val="009828D5"/>
    <w:rsid w:val="00982D92"/>
    <w:rsid w:val="00982DA0"/>
    <w:rsid w:val="0098317D"/>
    <w:rsid w:val="00983EF7"/>
    <w:rsid w:val="00983F52"/>
    <w:rsid w:val="00984058"/>
    <w:rsid w:val="009840CC"/>
    <w:rsid w:val="009848F3"/>
    <w:rsid w:val="00984A21"/>
    <w:rsid w:val="00984A60"/>
    <w:rsid w:val="009856A9"/>
    <w:rsid w:val="0098584F"/>
    <w:rsid w:val="00985BF2"/>
    <w:rsid w:val="00985D2A"/>
    <w:rsid w:val="00985EC6"/>
    <w:rsid w:val="0098643D"/>
    <w:rsid w:val="009865E8"/>
    <w:rsid w:val="00986B63"/>
    <w:rsid w:val="00986D48"/>
    <w:rsid w:val="00986D82"/>
    <w:rsid w:val="00987BE1"/>
    <w:rsid w:val="00987DD1"/>
    <w:rsid w:val="0099029B"/>
    <w:rsid w:val="009902C2"/>
    <w:rsid w:val="0099044E"/>
    <w:rsid w:val="0099048E"/>
    <w:rsid w:val="00990EE2"/>
    <w:rsid w:val="00991418"/>
    <w:rsid w:val="0099163D"/>
    <w:rsid w:val="0099191A"/>
    <w:rsid w:val="00991D98"/>
    <w:rsid w:val="00991FD7"/>
    <w:rsid w:val="00992369"/>
    <w:rsid w:val="00992617"/>
    <w:rsid w:val="00993097"/>
    <w:rsid w:val="0099370D"/>
    <w:rsid w:val="00994057"/>
    <w:rsid w:val="00995002"/>
    <w:rsid w:val="009956EF"/>
    <w:rsid w:val="009959E5"/>
    <w:rsid w:val="00995D11"/>
    <w:rsid w:val="0099681A"/>
    <w:rsid w:val="0099688E"/>
    <w:rsid w:val="00996975"/>
    <w:rsid w:val="009970EE"/>
    <w:rsid w:val="009972DE"/>
    <w:rsid w:val="00997719"/>
    <w:rsid w:val="00997F6E"/>
    <w:rsid w:val="009A0512"/>
    <w:rsid w:val="009A0828"/>
    <w:rsid w:val="009A090C"/>
    <w:rsid w:val="009A0B76"/>
    <w:rsid w:val="009A1828"/>
    <w:rsid w:val="009A1D99"/>
    <w:rsid w:val="009A245A"/>
    <w:rsid w:val="009A25C4"/>
    <w:rsid w:val="009A2838"/>
    <w:rsid w:val="009A302C"/>
    <w:rsid w:val="009A35AC"/>
    <w:rsid w:val="009A3711"/>
    <w:rsid w:val="009A4200"/>
    <w:rsid w:val="009A4B00"/>
    <w:rsid w:val="009A4DC6"/>
    <w:rsid w:val="009A4F5E"/>
    <w:rsid w:val="009A50FA"/>
    <w:rsid w:val="009A519A"/>
    <w:rsid w:val="009A5513"/>
    <w:rsid w:val="009A5629"/>
    <w:rsid w:val="009A56B3"/>
    <w:rsid w:val="009A56B8"/>
    <w:rsid w:val="009A57A8"/>
    <w:rsid w:val="009A5B09"/>
    <w:rsid w:val="009A5B6F"/>
    <w:rsid w:val="009A5C18"/>
    <w:rsid w:val="009A5DCA"/>
    <w:rsid w:val="009A63F6"/>
    <w:rsid w:val="009A6A2E"/>
    <w:rsid w:val="009A6CAF"/>
    <w:rsid w:val="009A6D58"/>
    <w:rsid w:val="009A700A"/>
    <w:rsid w:val="009A7198"/>
    <w:rsid w:val="009A7215"/>
    <w:rsid w:val="009A78AF"/>
    <w:rsid w:val="009A7A70"/>
    <w:rsid w:val="009B08FA"/>
    <w:rsid w:val="009B094B"/>
    <w:rsid w:val="009B09DC"/>
    <w:rsid w:val="009B0B58"/>
    <w:rsid w:val="009B0BD5"/>
    <w:rsid w:val="009B12B1"/>
    <w:rsid w:val="009B15EA"/>
    <w:rsid w:val="009B1629"/>
    <w:rsid w:val="009B1D55"/>
    <w:rsid w:val="009B1EB7"/>
    <w:rsid w:val="009B1FD6"/>
    <w:rsid w:val="009B2048"/>
    <w:rsid w:val="009B223C"/>
    <w:rsid w:val="009B22CC"/>
    <w:rsid w:val="009B2968"/>
    <w:rsid w:val="009B2B8C"/>
    <w:rsid w:val="009B2F08"/>
    <w:rsid w:val="009B32D0"/>
    <w:rsid w:val="009B35B1"/>
    <w:rsid w:val="009B3914"/>
    <w:rsid w:val="009B3D0A"/>
    <w:rsid w:val="009B4849"/>
    <w:rsid w:val="009B4F6C"/>
    <w:rsid w:val="009B5288"/>
    <w:rsid w:val="009B52AE"/>
    <w:rsid w:val="009B52B0"/>
    <w:rsid w:val="009B58DC"/>
    <w:rsid w:val="009B5B4E"/>
    <w:rsid w:val="009B5C0C"/>
    <w:rsid w:val="009B6A86"/>
    <w:rsid w:val="009B7158"/>
    <w:rsid w:val="009B7221"/>
    <w:rsid w:val="009B7D15"/>
    <w:rsid w:val="009C0254"/>
    <w:rsid w:val="009C0515"/>
    <w:rsid w:val="009C0628"/>
    <w:rsid w:val="009C0ACF"/>
    <w:rsid w:val="009C0D2B"/>
    <w:rsid w:val="009C0E7F"/>
    <w:rsid w:val="009C0F1A"/>
    <w:rsid w:val="009C113B"/>
    <w:rsid w:val="009C1231"/>
    <w:rsid w:val="009C1461"/>
    <w:rsid w:val="009C1D31"/>
    <w:rsid w:val="009C1DA2"/>
    <w:rsid w:val="009C2504"/>
    <w:rsid w:val="009C2A97"/>
    <w:rsid w:val="009C3679"/>
    <w:rsid w:val="009C37D5"/>
    <w:rsid w:val="009C3C4E"/>
    <w:rsid w:val="009C3F17"/>
    <w:rsid w:val="009C403B"/>
    <w:rsid w:val="009C46D1"/>
    <w:rsid w:val="009C4F5A"/>
    <w:rsid w:val="009C51EA"/>
    <w:rsid w:val="009C5E1D"/>
    <w:rsid w:val="009C6561"/>
    <w:rsid w:val="009C656E"/>
    <w:rsid w:val="009C6C68"/>
    <w:rsid w:val="009C701F"/>
    <w:rsid w:val="009D00C8"/>
    <w:rsid w:val="009D0ECB"/>
    <w:rsid w:val="009D0F69"/>
    <w:rsid w:val="009D1333"/>
    <w:rsid w:val="009D16EF"/>
    <w:rsid w:val="009D17AD"/>
    <w:rsid w:val="009D191B"/>
    <w:rsid w:val="009D1CA6"/>
    <w:rsid w:val="009D1EFB"/>
    <w:rsid w:val="009D2062"/>
    <w:rsid w:val="009D2082"/>
    <w:rsid w:val="009D234F"/>
    <w:rsid w:val="009D3229"/>
    <w:rsid w:val="009D384F"/>
    <w:rsid w:val="009D3CF5"/>
    <w:rsid w:val="009D4278"/>
    <w:rsid w:val="009D4A88"/>
    <w:rsid w:val="009D4B4D"/>
    <w:rsid w:val="009D4C4C"/>
    <w:rsid w:val="009D4DB2"/>
    <w:rsid w:val="009D5551"/>
    <w:rsid w:val="009D5E6B"/>
    <w:rsid w:val="009D5EA0"/>
    <w:rsid w:val="009D6A56"/>
    <w:rsid w:val="009E0416"/>
    <w:rsid w:val="009E0AD1"/>
    <w:rsid w:val="009E0DE2"/>
    <w:rsid w:val="009E1275"/>
    <w:rsid w:val="009E1756"/>
    <w:rsid w:val="009E1846"/>
    <w:rsid w:val="009E26F6"/>
    <w:rsid w:val="009E275A"/>
    <w:rsid w:val="009E282D"/>
    <w:rsid w:val="009E287D"/>
    <w:rsid w:val="009E2D4C"/>
    <w:rsid w:val="009E2FFE"/>
    <w:rsid w:val="009E3521"/>
    <w:rsid w:val="009E3961"/>
    <w:rsid w:val="009E3B55"/>
    <w:rsid w:val="009E3E32"/>
    <w:rsid w:val="009E487E"/>
    <w:rsid w:val="009E4A4C"/>
    <w:rsid w:val="009E4EC7"/>
    <w:rsid w:val="009E64F7"/>
    <w:rsid w:val="009E6891"/>
    <w:rsid w:val="009E6B10"/>
    <w:rsid w:val="009E6FF3"/>
    <w:rsid w:val="009F002B"/>
    <w:rsid w:val="009F0394"/>
    <w:rsid w:val="009F0629"/>
    <w:rsid w:val="009F073C"/>
    <w:rsid w:val="009F07DE"/>
    <w:rsid w:val="009F07E6"/>
    <w:rsid w:val="009F136F"/>
    <w:rsid w:val="009F15B0"/>
    <w:rsid w:val="009F1E51"/>
    <w:rsid w:val="009F2526"/>
    <w:rsid w:val="009F25C5"/>
    <w:rsid w:val="009F2734"/>
    <w:rsid w:val="009F2DD5"/>
    <w:rsid w:val="009F321E"/>
    <w:rsid w:val="009F32E6"/>
    <w:rsid w:val="009F3E78"/>
    <w:rsid w:val="009F3F70"/>
    <w:rsid w:val="009F4A18"/>
    <w:rsid w:val="009F5E4A"/>
    <w:rsid w:val="009F6627"/>
    <w:rsid w:val="009F68D8"/>
    <w:rsid w:val="009F6B95"/>
    <w:rsid w:val="009F7920"/>
    <w:rsid w:val="00A0003E"/>
    <w:rsid w:val="00A008CC"/>
    <w:rsid w:val="00A00B9F"/>
    <w:rsid w:val="00A00C52"/>
    <w:rsid w:val="00A0128F"/>
    <w:rsid w:val="00A01759"/>
    <w:rsid w:val="00A0177A"/>
    <w:rsid w:val="00A018A2"/>
    <w:rsid w:val="00A01A46"/>
    <w:rsid w:val="00A01E7D"/>
    <w:rsid w:val="00A01EDD"/>
    <w:rsid w:val="00A02391"/>
    <w:rsid w:val="00A025C3"/>
    <w:rsid w:val="00A02DD4"/>
    <w:rsid w:val="00A03179"/>
    <w:rsid w:val="00A03227"/>
    <w:rsid w:val="00A032AB"/>
    <w:rsid w:val="00A041E6"/>
    <w:rsid w:val="00A04AAC"/>
    <w:rsid w:val="00A04CBD"/>
    <w:rsid w:val="00A04D73"/>
    <w:rsid w:val="00A054B8"/>
    <w:rsid w:val="00A0559D"/>
    <w:rsid w:val="00A056BB"/>
    <w:rsid w:val="00A0581D"/>
    <w:rsid w:val="00A05F7B"/>
    <w:rsid w:val="00A06871"/>
    <w:rsid w:val="00A06A49"/>
    <w:rsid w:val="00A06ED3"/>
    <w:rsid w:val="00A07483"/>
    <w:rsid w:val="00A07D13"/>
    <w:rsid w:val="00A1041C"/>
    <w:rsid w:val="00A1053A"/>
    <w:rsid w:val="00A109B9"/>
    <w:rsid w:val="00A11323"/>
    <w:rsid w:val="00A115F4"/>
    <w:rsid w:val="00A12219"/>
    <w:rsid w:val="00A12625"/>
    <w:rsid w:val="00A126C1"/>
    <w:rsid w:val="00A129E7"/>
    <w:rsid w:val="00A12B47"/>
    <w:rsid w:val="00A130F5"/>
    <w:rsid w:val="00A13894"/>
    <w:rsid w:val="00A13922"/>
    <w:rsid w:val="00A14636"/>
    <w:rsid w:val="00A146F8"/>
    <w:rsid w:val="00A148DB"/>
    <w:rsid w:val="00A14E86"/>
    <w:rsid w:val="00A1574C"/>
    <w:rsid w:val="00A15769"/>
    <w:rsid w:val="00A1591C"/>
    <w:rsid w:val="00A15ED8"/>
    <w:rsid w:val="00A1650A"/>
    <w:rsid w:val="00A1654B"/>
    <w:rsid w:val="00A1672A"/>
    <w:rsid w:val="00A167BB"/>
    <w:rsid w:val="00A16887"/>
    <w:rsid w:val="00A17094"/>
    <w:rsid w:val="00A17683"/>
    <w:rsid w:val="00A17918"/>
    <w:rsid w:val="00A17A15"/>
    <w:rsid w:val="00A17B16"/>
    <w:rsid w:val="00A17E50"/>
    <w:rsid w:val="00A17E56"/>
    <w:rsid w:val="00A17E83"/>
    <w:rsid w:val="00A20A1D"/>
    <w:rsid w:val="00A20BF4"/>
    <w:rsid w:val="00A20D61"/>
    <w:rsid w:val="00A2149C"/>
    <w:rsid w:val="00A2188F"/>
    <w:rsid w:val="00A21F88"/>
    <w:rsid w:val="00A221A1"/>
    <w:rsid w:val="00A229D6"/>
    <w:rsid w:val="00A231D6"/>
    <w:rsid w:val="00A23756"/>
    <w:rsid w:val="00A239D5"/>
    <w:rsid w:val="00A23E5A"/>
    <w:rsid w:val="00A24170"/>
    <w:rsid w:val="00A244AA"/>
    <w:rsid w:val="00A2488D"/>
    <w:rsid w:val="00A255CA"/>
    <w:rsid w:val="00A259BD"/>
    <w:rsid w:val="00A259EB"/>
    <w:rsid w:val="00A25DD1"/>
    <w:rsid w:val="00A26438"/>
    <w:rsid w:val="00A26530"/>
    <w:rsid w:val="00A26D8E"/>
    <w:rsid w:val="00A26DC0"/>
    <w:rsid w:val="00A26DC7"/>
    <w:rsid w:val="00A277B4"/>
    <w:rsid w:val="00A277D6"/>
    <w:rsid w:val="00A2790E"/>
    <w:rsid w:val="00A2793A"/>
    <w:rsid w:val="00A27B93"/>
    <w:rsid w:val="00A30180"/>
    <w:rsid w:val="00A303B6"/>
    <w:rsid w:val="00A3063A"/>
    <w:rsid w:val="00A3098C"/>
    <w:rsid w:val="00A314C5"/>
    <w:rsid w:val="00A31ABC"/>
    <w:rsid w:val="00A31C27"/>
    <w:rsid w:val="00A3210F"/>
    <w:rsid w:val="00A32130"/>
    <w:rsid w:val="00A321AF"/>
    <w:rsid w:val="00A32223"/>
    <w:rsid w:val="00A32427"/>
    <w:rsid w:val="00A32855"/>
    <w:rsid w:val="00A32903"/>
    <w:rsid w:val="00A32A4B"/>
    <w:rsid w:val="00A32A94"/>
    <w:rsid w:val="00A32FAB"/>
    <w:rsid w:val="00A331FD"/>
    <w:rsid w:val="00A33823"/>
    <w:rsid w:val="00A33C19"/>
    <w:rsid w:val="00A34243"/>
    <w:rsid w:val="00A345C2"/>
    <w:rsid w:val="00A345DA"/>
    <w:rsid w:val="00A353ED"/>
    <w:rsid w:val="00A35506"/>
    <w:rsid w:val="00A35C56"/>
    <w:rsid w:val="00A36411"/>
    <w:rsid w:val="00A367B9"/>
    <w:rsid w:val="00A3694E"/>
    <w:rsid w:val="00A3748B"/>
    <w:rsid w:val="00A3790C"/>
    <w:rsid w:val="00A37B40"/>
    <w:rsid w:val="00A37CF1"/>
    <w:rsid w:val="00A403E9"/>
    <w:rsid w:val="00A4086C"/>
    <w:rsid w:val="00A409AE"/>
    <w:rsid w:val="00A412AB"/>
    <w:rsid w:val="00A42648"/>
    <w:rsid w:val="00A437B3"/>
    <w:rsid w:val="00A4399F"/>
    <w:rsid w:val="00A452E2"/>
    <w:rsid w:val="00A45CFA"/>
    <w:rsid w:val="00A45FC7"/>
    <w:rsid w:val="00A465EF"/>
    <w:rsid w:val="00A46ACF"/>
    <w:rsid w:val="00A46BAB"/>
    <w:rsid w:val="00A46BBE"/>
    <w:rsid w:val="00A46F16"/>
    <w:rsid w:val="00A47229"/>
    <w:rsid w:val="00A472BB"/>
    <w:rsid w:val="00A47F40"/>
    <w:rsid w:val="00A501F5"/>
    <w:rsid w:val="00A5048C"/>
    <w:rsid w:val="00A5060F"/>
    <w:rsid w:val="00A5095B"/>
    <w:rsid w:val="00A50B2A"/>
    <w:rsid w:val="00A5184E"/>
    <w:rsid w:val="00A51A96"/>
    <w:rsid w:val="00A51BAB"/>
    <w:rsid w:val="00A51D45"/>
    <w:rsid w:val="00A51F36"/>
    <w:rsid w:val="00A525B7"/>
    <w:rsid w:val="00A52E45"/>
    <w:rsid w:val="00A52E71"/>
    <w:rsid w:val="00A531AB"/>
    <w:rsid w:val="00A532F8"/>
    <w:rsid w:val="00A53717"/>
    <w:rsid w:val="00A5377F"/>
    <w:rsid w:val="00A53F10"/>
    <w:rsid w:val="00A541E2"/>
    <w:rsid w:val="00A5436C"/>
    <w:rsid w:val="00A5459C"/>
    <w:rsid w:val="00A5476D"/>
    <w:rsid w:val="00A5481F"/>
    <w:rsid w:val="00A54B33"/>
    <w:rsid w:val="00A5542D"/>
    <w:rsid w:val="00A554B4"/>
    <w:rsid w:val="00A556D3"/>
    <w:rsid w:val="00A55799"/>
    <w:rsid w:val="00A557A1"/>
    <w:rsid w:val="00A55BEF"/>
    <w:rsid w:val="00A56D4D"/>
    <w:rsid w:val="00A56F19"/>
    <w:rsid w:val="00A575C1"/>
    <w:rsid w:val="00A577AB"/>
    <w:rsid w:val="00A60C70"/>
    <w:rsid w:val="00A60C80"/>
    <w:rsid w:val="00A60EF8"/>
    <w:rsid w:val="00A61179"/>
    <w:rsid w:val="00A6134E"/>
    <w:rsid w:val="00A61815"/>
    <w:rsid w:val="00A61CA0"/>
    <w:rsid w:val="00A61E10"/>
    <w:rsid w:val="00A61F28"/>
    <w:rsid w:val="00A62024"/>
    <w:rsid w:val="00A6263D"/>
    <w:rsid w:val="00A62963"/>
    <w:rsid w:val="00A62B3E"/>
    <w:rsid w:val="00A62B9D"/>
    <w:rsid w:val="00A633AB"/>
    <w:rsid w:val="00A63552"/>
    <w:rsid w:val="00A63CB1"/>
    <w:rsid w:val="00A64105"/>
    <w:rsid w:val="00A644CF"/>
    <w:rsid w:val="00A64F31"/>
    <w:rsid w:val="00A64FE1"/>
    <w:rsid w:val="00A65434"/>
    <w:rsid w:val="00A658F1"/>
    <w:rsid w:val="00A65D09"/>
    <w:rsid w:val="00A65E3C"/>
    <w:rsid w:val="00A66864"/>
    <w:rsid w:val="00A66A82"/>
    <w:rsid w:val="00A66FBF"/>
    <w:rsid w:val="00A674AD"/>
    <w:rsid w:val="00A676BD"/>
    <w:rsid w:val="00A67868"/>
    <w:rsid w:val="00A67EA3"/>
    <w:rsid w:val="00A70091"/>
    <w:rsid w:val="00A704CE"/>
    <w:rsid w:val="00A70718"/>
    <w:rsid w:val="00A707A1"/>
    <w:rsid w:val="00A708A5"/>
    <w:rsid w:val="00A70DB2"/>
    <w:rsid w:val="00A7180C"/>
    <w:rsid w:val="00A71E3A"/>
    <w:rsid w:val="00A72085"/>
    <w:rsid w:val="00A723A4"/>
    <w:rsid w:val="00A724D5"/>
    <w:rsid w:val="00A7303F"/>
    <w:rsid w:val="00A730EE"/>
    <w:rsid w:val="00A73773"/>
    <w:rsid w:val="00A74237"/>
    <w:rsid w:val="00A74416"/>
    <w:rsid w:val="00A74BB2"/>
    <w:rsid w:val="00A74ECE"/>
    <w:rsid w:val="00A752F7"/>
    <w:rsid w:val="00A7588B"/>
    <w:rsid w:val="00A7590B"/>
    <w:rsid w:val="00A75BCB"/>
    <w:rsid w:val="00A75BFB"/>
    <w:rsid w:val="00A76209"/>
    <w:rsid w:val="00A76214"/>
    <w:rsid w:val="00A779B1"/>
    <w:rsid w:val="00A77D6E"/>
    <w:rsid w:val="00A77DC0"/>
    <w:rsid w:val="00A801FD"/>
    <w:rsid w:val="00A80B86"/>
    <w:rsid w:val="00A80D4D"/>
    <w:rsid w:val="00A80DF8"/>
    <w:rsid w:val="00A81D4D"/>
    <w:rsid w:val="00A82698"/>
    <w:rsid w:val="00A82FD5"/>
    <w:rsid w:val="00A8306F"/>
    <w:rsid w:val="00A830DF"/>
    <w:rsid w:val="00A83116"/>
    <w:rsid w:val="00A83240"/>
    <w:rsid w:val="00A8355B"/>
    <w:rsid w:val="00A83596"/>
    <w:rsid w:val="00A836CD"/>
    <w:rsid w:val="00A838B5"/>
    <w:rsid w:val="00A839D9"/>
    <w:rsid w:val="00A846A1"/>
    <w:rsid w:val="00A84CF0"/>
    <w:rsid w:val="00A84DE5"/>
    <w:rsid w:val="00A84E80"/>
    <w:rsid w:val="00A84FE0"/>
    <w:rsid w:val="00A85319"/>
    <w:rsid w:val="00A85C5A"/>
    <w:rsid w:val="00A85EDA"/>
    <w:rsid w:val="00A86783"/>
    <w:rsid w:val="00A871B5"/>
    <w:rsid w:val="00A8747B"/>
    <w:rsid w:val="00A87751"/>
    <w:rsid w:val="00A87808"/>
    <w:rsid w:val="00A87C7A"/>
    <w:rsid w:val="00A87C8E"/>
    <w:rsid w:val="00A87D95"/>
    <w:rsid w:val="00A90273"/>
    <w:rsid w:val="00A903A5"/>
    <w:rsid w:val="00A905C0"/>
    <w:rsid w:val="00A90B33"/>
    <w:rsid w:val="00A90C01"/>
    <w:rsid w:val="00A90C34"/>
    <w:rsid w:val="00A91AF6"/>
    <w:rsid w:val="00A9339A"/>
    <w:rsid w:val="00A93754"/>
    <w:rsid w:val="00A94118"/>
    <w:rsid w:val="00A9434A"/>
    <w:rsid w:val="00A94A2E"/>
    <w:rsid w:val="00A94C00"/>
    <w:rsid w:val="00A95B1A"/>
    <w:rsid w:val="00A95B81"/>
    <w:rsid w:val="00A96689"/>
    <w:rsid w:val="00A96A58"/>
    <w:rsid w:val="00A975A5"/>
    <w:rsid w:val="00AA018E"/>
    <w:rsid w:val="00AA0F16"/>
    <w:rsid w:val="00AA1445"/>
    <w:rsid w:val="00AA1C3E"/>
    <w:rsid w:val="00AA1C6B"/>
    <w:rsid w:val="00AA23B8"/>
    <w:rsid w:val="00AA292E"/>
    <w:rsid w:val="00AA29DF"/>
    <w:rsid w:val="00AA2BED"/>
    <w:rsid w:val="00AA32E5"/>
    <w:rsid w:val="00AA35B6"/>
    <w:rsid w:val="00AA35CB"/>
    <w:rsid w:val="00AA41ED"/>
    <w:rsid w:val="00AA426D"/>
    <w:rsid w:val="00AA46B6"/>
    <w:rsid w:val="00AA4980"/>
    <w:rsid w:val="00AA4A88"/>
    <w:rsid w:val="00AA4C8A"/>
    <w:rsid w:val="00AA51AC"/>
    <w:rsid w:val="00AA538F"/>
    <w:rsid w:val="00AA564B"/>
    <w:rsid w:val="00AA5FC0"/>
    <w:rsid w:val="00AA63D9"/>
    <w:rsid w:val="00AA6713"/>
    <w:rsid w:val="00AA6DA8"/>
    <w:rsid w:val="00AA6F2B"/>
    <w:rsid w:val="00AA717D"/>
    <w:rsid w:val="00AB0200"/>
    <w:rsid w:val="00AB1570"/>
    <w:rsid w:val="00AB1688"/>
    <w:rsid w:val="00AB18DE"/>
    <w:rsid w:val="00AB1D61"/>
    <w:rsid w:val="00AB20D0"/>
    <w:rsid w:val="00AB27FB"/>
    <w:rsid w:val="00AB292B"/>
    <w:rsid w:val="00AB346B"/>
    <w:rsid w:val="00AB3831"/>
    <w:rsid w:val="00AB3E64"/>
    <w:rsid w:val="00AB4238"/>
    <w:rsid w:val="00AB4730"/>
    <w:rsid w:val="00AB579E"/>
    <w:rsid w:val="00AB596E"/>
    <w:rsid w:val="00AB613A"/>
    <w:rsid w:val="00AB6535"/>
    <w:rsid w:val="00AB6A7D"/>
    <w:rsid w:val="00AB6B50"/>
    <w:rsid w:val="00AB7381"/>
    <w:rsid w:val="00AB7598"/>
    <w:rsid w:val="00AB77B5"/>
    <w:rsid w:val="00AB7CB6"/>
    <w:rsid w:val="00AC0252"/>
    <w:rsid w:val="00AC042D"/>
    <w:rsid w:val="00AC0824"/>
    <w:rsid w:val="00AC0D51"/>
    <w:rsid w:val="00AC1375"/>
    <w:rsid w:val="00AC17EF"/>
    <w:rsid w:val="00AC1895"/>
    <w:rsid w:val="00AC2157"/>
    <w:rsid w:val="00AC2407"/>
    <w:rsid w:val="00AC2463"/>
    <w:rsid w:val="00AC276F"/>
    <w:rsid w:val="00AC2CC2"/>
    <w:rsid w:val="00AC2F89"/>
    <w:rsid w:val="00AC3B6F"/>
    <w:rsid w:val="00AC3D8F"/>
    <w:rsid w:val="00AC4702"/>
    <w:rsid w:val="00AC470A"/>
    <w:rsid w:val="00AC510A"/>
    <w:rsid w:val="00AC5277"/>
    <w:rsid w:val="00AC54C2"/>
    <w:rsid w:val="00AC5781"/>
    <w:rsid w:val="00AC5943"/>
    <w:rsid w:val="00AC598F"/>
    <w:rsid w:val="00AC62FB"/>
    <w:rsid w:val="00AC6365"/>
    <w:rsid w:val="00AC6689"/>
    <w:rsid w:val="00AC6759"/>
    <w:rsid w:val="00AC6C32"/>
    <w:rsid w:val="00AC7882"/>
    <w:rsid w:val="00AC7887"/>
    <w:rsid w:val="00AC7CAE"/>
    <w:rsid w:val="00AC7E3C"/>
    <w:rsid w:val="00AD0321"/>
    <w:rsid w:val="00AD0449"/>
    <w:rsid w:val="00AD0827"/>
    <w:rsid w:val="00AD0830"/>
    <w:rsid w:val="00AD0DC5"/>
    <w:rsid w:val="00AD1683"/>
    <w:rsid w:val="00AD184F"/>
    <w:rsid w:val="00AD18CE"/>
    <w:rsid w:val="00AD1E55"/>
    <w:rsid w:val="00AD21A0"/>
    <w:rsid w:val="00AD26EC"/>
    <w:rsid w:val="00AD2D1D"/>
    <w:rsid w:val="00AD2DF4"/>
    <w:rsid w:val="00AD2E20"/>
    <w:rsid w:val="00AD30FC"/>
    <w:rsid w:val="00AD38FF"/>
    <w:rsid w:val="00AD4215"/>
    <w:rsid w:val="00AD42D3"/>
    <w:rsid w:val="00AD437A"/>
    <w:rsid w:val="00AD4A4E"/>
    <w:rsid w:val="00AD4AF5"/>
    <w:rsid w:val="00AD4C26"/>
    <w:rsid w:val="00AD4C84"/>
    <w:rsid w:val="00AD50BD"/>
    <w:rsid w:val="00AD52A5"/>
    <w:rsid w:val="00AD56B2"/>
    <w:rsid w:val="00AD5B1A"/>
    <w:rsid w:val="00AD5F25"/>
    <w:rsid w:val="00AD6002"/>
    <w:rsid w:val="00AD63DE"/>
    <w:rsid w:val="00AD6594"/>
    <w:rsid w:val="00AD69D3"/>
    <w:rsid w:val="00AD6A17"/>
    <w:rsid w:val="00AD6D14"/>
    <w:rsid w:val="00AD78B1"/>
    <w:rsid w:val="00AD7D26"/>
    <w:rsid w:val="00AD7D75"/>
    <w:rsid w:val="00AE02AB"/>
    <w:rsid w:val="00AE0494"/>
    <w:rsid w:val="00AE0589"/>
    <w:rsid w:val="00AE0706"/>
    <w:rsid w:val="00AE0725"/>
    <w:rsid w:val="00AE0AED"/>
    <w:rsid w:val="00AE0CC7"/>
    <w:rsid w:val="00AE11B4"/>
    <w:rsid w:val="00AE13B9"/>
    <w:rsid w:val="00AE158B"/>
    <w:rsid w:val="00AE175C"/>
    <w:rsid w:val="00AE1A31"/>
    <w:rsid w:val="00AE1AA8"/>
    <w:rsid w:val="00AE209A"/>
    <w:rsid w:val="00AE20D2"/>
    <w:rsid w:val="00AE26AC"/>
    <w:rsid w:val="00AE297C"/>
    <w:rsid w:val="00AE3501"/>
    <w:rsid w:val="00AE385E"/>
    <w:rsid w:val="00AE3F3A"/>
    <w:rsid w:val="00AE4921"/>
    <w:rsid w:val="00AE4B5E"/>
    <w:rsid w:val="00AE56F2"/>
    <w:rsid w:val="00AE5FDD"/>
    <w:rsid w:val="00AE65C6"/>
    <w:rsid w:val="00AE6E5D"/>
    <w:rsid w:val="00AE710F"/>
    <w:rsid w:val="00AE7273"/>
    <w:rsid w:val="00AE7583"/>
    <w:rsid w:val="00AE78FE"/>
    <w:rsid w:val="00AE7E5B"/>
    <w:rsid w:val="00AF0397"/>
    <w:rsid w:val="00AF03B4"/>
    <w:rsid w:val="00AF10AF"/>
    <w:rsid w:val="00AF15BD"/>
    <w:rsid w:val="00AF1708"/>
    <w:rsid w:val="00AF1935"/>
    <w:rsid w:val="00AF2A4D"/>
    <w:rsid w:val="00AF2CB0"/>
    <w:rsid w:val="00AF3A86"/>
    <w:rsid w:val="00AF3E8C"/>
    <w:rsid w:val="00AF3EA8"/>
    <w:rsid w:val="00AF4AFF"/>
    <w:rsid w:val="00AF4BE7"/>
    <w:rsid w:val="00AF4D27"/>
    <w:rsid w:val="00AF4E97"/>
    <w:rsid w:val="00AF4EE2"/>
    <w:rsid w:val="00AF4F98"/>
    <w:rsid w:val="00AF5568"/>
    <w:rsid w:val="00AF5EB0"/>
    <w:rsid w:val="00AF6139"/>
    <w:rsid w:val="00AF662E"/>
    <w:rsid w:val="00AF697E"/>
    <w:rsid w:val="00AF6A84"/>
    <w:rsid w:val="00AF7017"/>
    <w:rsid w:val="00AF72C1"/>
    <w:rsid w:val="00AF73B8"/>
    <w:rsid w:val="00AF7829"/>
    <w:rsid w:val="00AF7C72"/>
    <w:rsid w:val="00B00523"/>
    <w:rsid w:val="00B00B3B"/>
    <w:rsid w:val="00B01768"/>
    <w:rsid w:val="00B01937"/>
    <w:rsid w:val="00B01F37"/>
    <w:rsid w:val="00B02F74"/>
    <w:rsid w:val="00B035DC"/>
    <w:rsid w:val="00B03975"/>
    <w:rsid w:val="00B047BD"/>
    <w:rsid w:val="00B047CF"/>
    <w:rsid w:val="00B04935"/>
    <w:rsid w:val="00B049E0"/>
    <w:rsid w:val="00B05F4B"/>
    <w:rsid w:val="00B06012"/>
    <w:rsid w:val="00B065E1"/>
    <w:rsid w:val="00B06EEF"/>
    <w:rsid w:val="00B06F19"/>
    <w:rsid w:val="00B073DB"/>
    <w:rsid w:val="00B1043C"/>
    <w:rsid w:val="00B111B3"/>
    <w:rsid w:val="00B1169E"/>
    <w:rsid w:val="00B1172C"/>
    <w:rsid w:val="00B11C33"/>
    <w:rsid w:val="00B12231"/>
    <w:rsid w:val="00B122DA"/>
    <w:rsid w:val="00B123CD"/>
    <w:rsid w:val="00B1248A"/>
    <w:rsid w:val="00B12956"/>
    <w:rsid w:val="00B132BB"/>
    <w:rsid w:val="00B134D6"/>
    <w:rsid w:val="00B13554"/>
    <w:rsid w:val="00B136FA"/>
    <w:rsid w:val="00B14031"/>
    <w:rsid w:val="00B143B3"/>
    <w:rsid w:val="00B14521"/>
    <w:rsid w:val="00B1489E"/>
    <w:rsid w:val="00B15391"/>
    <w:rsid w:val="00B153C6"/>
    <w:rsid w:val="00B15B33"/>
    <w:rsid w:val="00B15F6D"/>
    <w:rsid w:val="00B15F7C"/>
    <w:rsid w:val="00B163A2"/>
    <w:rsid w:val="00B176CB"/>
    <w:rsid w:val="00B20CB8"/>
    <w:rsid w:val="00B20F9E"/>
    <w:rsid w:val="00B218A1"/>
    <w:rsid w:val="00B21BA3"/>
    <w:rsid w:val="00B21E49"/>
    <w:rsid w:val="00B22137"/>
    <w:rsid w:val="00B224CC"/>
    <w:rsid w:val="00B2275A"/>
    <w:rsid w:val="00B22F74"/>
    <w:rsid w:val="00B23A06"/>
    <w:rsid w:val="00B23B97"/>
    <w:rsid w:val="00B23EE5"/>
    <w:rsid w:val="00B24836"/>
    <w:rsid w:val="00B24C45"/>
    <w:rsid w:val="00B24F70"/>
    <w:rsid w:val="00B25463"/>
    <w:rsid w:val="00B25876"/>
    <w:rsid w:val="00B25FE8"/>
    <w:rsid w:val="00B261FD"/>
    <w:rsid w:val="00B263B1"/>
    <w:rsid w:val="00B26627"/>
    <w:rsid w:val="00B267ED"/>
    <w:rsid w:val="00B2690C"/>
    <w:rsid w:val="00B269BF"/>
    <w:rsid w:val="00B269FF"/>
    <w:rsid w:val="00B26F79"/>
    <w:rsid w:val="00B27074"/>
    <w:rsid w:val="00B27191"/>
    <w:rsid w:val="00B279E8"/>
    <w:rsid w:val="00B27AC1"/>
    <w:rsid w:val="00B27B77"/>
    <w:rsid w:val="00B27E81"/>
    <w:rsid w:val="00B27EA8"/>
    <w:rsid w:val="00B27F2C"/>
    <w:rsid w:val="00B305C7"/>
    <w:rsid w:val="00B30BC7"/>
    <w:rsid w:val="00B30C12"/>
    <w:rsid w:val="00B31483"/>
    <w:rsid w:val="00B31596"/>
    <w:rsid w:val="00B3177B"/>
    <w:rsid w:val="00B31A44"/>
    <w:rsid w:val="00B31D79"/>
    <w:rsid w:val="00B322C5"/>
    <w:rsid w:val="00B32D30"/>
    <w:rsid w:val="00B336A9"/>
    <w:rsid w:val="00B33BD6"/>
    <w:rsid w:val="00B33DFC"/>
    <w:rsid w:val="00B340BC"/>
    <w:rsid w:val="00B34F84"/>
    <w:rsid w:val="00B35360"/>
    <w:rsid w:val="00B35430"/>
    <w:rsid w:val="00B356BD"/>
    <w:rsid w:val="00B357B8"/>
    <w:rsid w:val="00B35F94"/>
    <w:rsid w:val="00B361C8"/>
    <w:rsid w:val="00B36370"/>
    <w:rsid w:val="00B3663D"/>
    <w:rsid w:val="00B36694"/>
    <w:rsid w:val="00B36AE9"/>
    <w:rsid w:val="00B373FD"/>
    <w:rsid w:val="00B377AD"/>
    <w:rsid w:val="00B3785C"/>
    <w:rsid w:val="00B40005"/>
    <w:rsid w:val="00B40453"/>
    <w:rsid w:val="00B40B64"/>
    <w:rsid w:val="00B40C53"/>
    <w:rsid w:val="00B40C6A"/>
    <w:rsid w:val="00B40DFD"/>
    <w:rsid w:val="00B41262"/>
    <w:rsid w:val="00B41D00"/>
    <w:rsid w:val="00B41FDF"/>
    <w:rsid w:val="00B422F6"/>
    <w:rsid w:val="00B4265D"/>
    <w:rsid w:val="00B42BED"/>
    <w:rsid w:val="00B435F7"/>
    <w:rsid w:val="00B43B0C"/>
    <w:rsid w:val="00B43BC9"/>
    <w:rsid w:val="00B44906"/>
    <w:rsid w:val="00B450B7"/>
    <w:rsid w:val="00B45328"/>
    <w:rsid w:val="00B45379"/>
    <w:rsid w:val="00B45426"/>
    <w:rsid w:val="00B457BE"/>
    <w:rsid w:val="00B45F0F"/>
    <w:rsid w:val="00B4632D"/>
    <w:rsid w:val="00B463FF"/>
    <w:rsid w:val="00B46C44"/>
    <w:rsid w:val="00B4721E"/>
    <w:rsid w:val="00B47FBE"/>
    <w:rsid w:val="00B5025B"/>
    <w:rsid w:val="00B50909"/>
    <w:rsid w:val="00B50DCE"/>
    <w:rsid w:val="00B51735"/>
    <w:rsid w:val="00B51C0D"/>
    <w:rsid w:val="00B53213"/>
    <w:rsid w:val="00B5349D"/>
    <w:rsid w:val="00B534FD"/>
    <w:rsid w:val="00B53FBB"/>
    <w:rsid w:val="00B5468A"/>
    <w:rsid w:val="00B5481E"/>
    <w:rsid w:val="00B54F4C"/>
    <w:rsid w:val="00B55281"/>
    <w:rsid w:val="00B55458"/>
    <w:rsid w:val="00B55AE5"/>
    <w:rsid w:val="00B55F90"/>
    <w:rsid w:val="00B5606D"/>
    <w:rsid w:val="00B56200"/>
    <w:rsid w:val="00B564B1"/>
    <w:rsid w:val="00B567DE"/>
    <w:rsid w:val="00B569CA"/>
    <w:rsid w:val="00B56B21"/>
    <w:rsid w:val="00B56F99"/>
    <w:rsid w:val="00B60522"/>
    <w:rsid w:val="00B60B19"/>
    <w:rsid w:val="00B60BD9"/>
    <w:rsid w:val="00B60D19"/>
    <w:rsid w:val="00B61166"/>
    <w:rsid w:val="00B6141D"/>
    <w:rsid w:val="00B61ABE"/>
    <w:rsid w:val="00B61D41"/>
    <w:rsid w:val="00B61F43"/>
    <w:rsid w:val="00B6204E"/>
    <w:rsid w:val="00B62772"/>
    <w:rsid w:val="00B62B29"/>
    <w:rsid w:val="00B62E68"/>
    <w:rsid w:val="00B636F1"/>
    <w:rsid w:val="00B641F7"/>
    <w:rsid w:val="00B641FA"/>
    <w:rsid w:val="00B64AF1"/>
    <w:rsid w:val="00B6510F"/>
    <w:rsid w:val="00B6530E"/>
    <w:rsid w:val="00B653E7"/>
    <w:rsid w:val="00B65437"/>
    <w:rsid w:val="00B65784"/>
    <w:rsid w:val="00B66007"/>
    <w:rsid w:val="00B66A93"/>
    <w:rsid w:val="00B66ED6"/>
    <w:rsid w:val="00B66F28"/>
    <w:rsid w:val="00B675FB"/>
    <w:rsid w:val="00B67749"/>
    <w:rsid w:val="00B67F67"/>
    <w:rsid w:val="00B70082"/>
    <w:rsid w:val="00B70949"/>
    <w:rsid w:val="00B70B0B"/>
    <w:rsid w:val="00B71233"/>
    <w:rsid w:val="00B7160A"/>
    <w:rsid w:val="00B71700"/>
    <w:rsid w:val="00B717C5"/>
    <w:rsid w:val="00B71950"/>
    <w:rsid w:val="00B71ADE"/>
    <w:rsid w:val="00B71B46"/>
    <w:rsid w:val="00B71D6E"/>
    <w:rsid w:val="00B72CC9"/>
    <w:rsid w:val="00B73698"/>
    <w:rsid w:val="00B74035"/>
    <w:rsid w:val="00B747BF"/>
    <w:rsid w:val="00B74A26"/>
    <w:rsid w:val="00B75172"/>
    <w:rsid w:val="00B751B4"/>
    <w:rsid w:val="00B75373"/>
    <w:rsid w:val="00B758EC"/>
    <w:rsid w:val="00B75AC4"/>
    <w:rsid w:val="00B75DE3"/>
    <w:rsid w:val="00B75F22"/>
    <w:rsid w:val="00B76970"/>
    <w:rsid w:val="00B77617"/>
    <w:rsid w:val="00B779C9"/>
    <w:rsid w:val="00B77A82"/>
    <w:rsid w:val="00B77D3D"/>
    <w:rsid w:val="00B77EC6"/>
    <w:rsid w:val="00B803A0"/>
    <w:rsid w:val="00B808D5"/>
    <w:rsid w:val="00B809DE"/>
    <w:rsid w:val="00B816E4"/>
    <w:rsid w:val="00B81977"/>
    <w:rsid w:val="00B81F33"/>
    <w:rsid w:val="00B820C2"/>
    <w:rsid w:val="00B823D2"/>
    <w:rsid w:val="00B833C9"/>
    <w:rsid w:val="00B8367B"/>
    <w:rsid w:val="00B8373D"/>
    <w:rsid w:val="00B83ADE"/>
    <w:rsid w:val="00B83BB9"/>
    <w:rsid w:val="00B83F18"/>
    <w:rsid w:val="00B83FF2"/>
    <w:rsid w:val="00B8440C"/>
    <w:rsid w:val="00B8495D"/>
    <w:rsid w:val="00B84A52"/>
    <w:rsid w:val="00B84BAC"/>
    <w:rsid w:val="00B85051"/>
    <w:rsid w:val="00B85321"/>
    <w:rsid w:val="00B85870"/>
    <w:rsid w:val="00B85A8E"/>
    <w:rsid w:val="00B85C65"/>
    <w:rsid w:val="00B85D83"/>
    <w:rsid w:val="00B85E22"/>
    <w:rsid w:val="00B85FF2"/>
    <w:rsid w:val="00B8661E"/>
    <w:rsid w:val="00B86F0B"/>
    <w:rsid w:val="00B86FB0"/>
    <w:rsid w:val="00B87553"/>
    <w:rsid w:val="00B87825"/>
    <w:rsid w:val="00B90304"/>
    <w:rsid w:val="00B909DB"/>
    <w:rsid w:val="00B90A59"/>
    <w:rsid w:val="00B90D70"/>
    <w:rsid w:val="00B91F2A"/>
    <w:rsid w:val="00B92152"/>
    <w:rsid w:val="00B92341"/>
    <w:rsid w:val="00B9252C"/>
    <w:rsid w:val="00B92957"/>
    <w:rsid w:val="00B930C0"/>
    <w:rsid w:val="00B930EB"/>
    <w:rsid w:val="00B931B1"/>
    <w:rsid w:val="00B93ED4"/>
    <w:rsid w:val="00B94106"/>
    <w:rsid w:val="00B9415C"/>
    <w:rsid w:val="00B94404"/>
    <w:rsid w:val="00B9499A"/>
    <w:rsid w:val="00B94A4B"/>
    <w:rsid w:val="00B94EAA"/>
    <w:rsid w:val="00B94FC8"/>
    <w:rsid w:val="00B9645B"/>
    <w:rsid w:val="00B96821"/>
    <w:rsid w:val="00B9740B"/>
    <w:rsid w:val="00B9743E"/>
    <w:rsid w:val="00B97689"/>
    <w:rsid w:val="00B97C6E"/>
    <w:rsid w:val="00BA0879"/>
    <w:rsid w:val="00BA1920"/>
    <w:rsid w:val="00BA1E5A"/>
    <w:rsid w:val="00BA2361"/>
    <w:rsid w:val="00BA2414"/>
    <w:rsid w:val="00BA3183"/>
    <w:rsid w:val="00BA31BC"/>
    <w:rsid w:val="00BA37A4"/>
    <w:rsid w:val="00BA4D1F"/>
    <w:rsid w:val="00BA4E40"/>
    <w:rsid w:val="00BA5783"/>
    <w:rsid w:val="00BA5D20"/>
    <w:rsid w:val="00BA5DDB"/>
    <w:rsid w:val="00BA6002"/>
    <w:rsid w:val="00BA60C0"/>
    <w:rsid w:val="00BA618C"/>
    <w:rsid w:val="00BA69C4"/>
    <w:rsid w:val="00BA6AB0"/>
    <w:rsid w:val="00BA6B72"/>
    <w:rsid w:val="00BA73F8"/>
    <w:rsid w:val="00BA756C"/>
    <w:rsid w:val="00BA7912"/>
    <w:rsid w:val="00BA7A41"/>
    <w:rsid w:val="00BA7E2F"/>
    <w:rsid w:val="00BB0056"/>
    <w:rsid w:val="00BB00F5"/>
    <w:rsid w:val="00BB05D2"/>
    <w:rsid w:val="00BB0608"/>
    <w:rsid w:val="00BB0C63"/>
    <w:rsid w:val="00BB0C76"/>
    <w:rsid w:val="00BB1B7B"/>
    <w:rsid w:val="00BB2295"/>
    <w:rsid w:val="00BB2300"/>
    <w:rsid w:val="00BB2782"/>
    <w:rsid w:val="00BB2F6B"/>
    <w:rsid w:val="00BB30B8"/>
    <w:rsid w:val="00BB31B9"/>
    <w:rsid w:val="00BB31F0"/>
    <w:rsid w:val="00BB3391"/>
    <w:rsid w:val="00BB37A6"/>
    <w:rsid w:val="00BB39F1"/>
    <w:rsid w:val="00BB3C44"/>
    <w:rsid w:val="00BB3D42"/>
    <w:rsid w:val="00BB4062"/>
    <w:rsid w:val="00BB4174"/>
    <w:rsid w:val="00BB45FE"/>
    <w:rsid w:val="00BB49EF"/>
    <w:rsid w:val="00BB545F"/>
    <w:rsid w:val="00BB54AC"/>
    <w:rsid w:val="00BB5906"/>
    <w:rsid w:val="00BB5DBA"/>
    <w:rsid w:val="00BB6604"/>
    <w:rsid w:val="00BB7029"/>
    <w:rsid w:val="00BB7087"/>
    <w:rsid w:val="00BB72FC"/>
    <w:rsid w:val="00BB7576"/>
    <w:rsid w:val="00BB7A00"/>
    <w:rsid w:val="00BB7F92"/>
    <w:rsid w:val="00BB7FA5"/>
    <w:rsid w:val="00BB7FE5"/>
    <w:rsid w:val="00BC022C"/>
    <w:rsid w:val="00BC04C1"/>
    <w:rsid w:val="00BC0A8C"/>
    <w:rsid w:val="00BC0B86"/>
    <w:rsid w:val="00BC0D07"/>
    <w:rsid w:val="00BC1261"/>
    <w:rsid w:val="00BC12A0"/>
    <w:rsid w:val="00BC150E"/>
    <w:rsid w:val="00BC2987"/>
    <w:rsid w:val="00BC3260"/>
    <w:rsid w:val="00BC336C"/>
    <w:rsid w:val="00BC33D2"/>
    <w:rsid w:val="00BC3706"/>
    <w:rsid w:val="00BC4311"/>
    <w:rsid w:val="00BC4323"/>
    <w:rsid w:val="00BC486F"/>
    <w:rsid w:val="00BC4CE5"/>
    <w:rsid w:val="00BC5340"/>
    <w:rsid w:val="00BC6000"/>
    <w:rsid w:val="00BC6143"/>
    <w:rsid w:val="00BC650A"/>
    <w:rsid w:val="00BC6657"/>
    <w:rsid w:val="00BC6E67"/>
    <w:rsid w:val="00BD02CD"/>
    <w:rsid w:val="00BD064E"/>
    <w:rsid w:val="00BD0746"/>
    <w:rsid w:val="00BD083A"/>
    <w:rsid w:val="00BD08AB"/>
    <w:rsid w:val="00BD098E"/>
    <w:rsid w:val="00BD0A8A"/>
    <w:rsid w:val="00BD0B30"/>
    <w:rsid w:val="00BD1390"/>
    <w:rsid w:val="00BD1DDF"/>
    <w:rsid w:val="00BD1F27"/>
    <w:rsid w:val="00BD204B"/>
    <w:rsid w:val="00BD2069"/>
    <w:rsid w:val="00BD2094"/>
    <w:rsid w:val="00BD20B1"/>
    <w:rsid w:val="00BD21BB"/>
    <w:rsid w:val="00BD2398"/>
    <w:rsid w:val="00BD27FB"/>
    <w:rsid w:val="00BD31CD"/>
    <w:rsid w:val="00BD372F"/>
    <w:rsid w:val="00BD3D2C"/>
    <w:rsid w:val="00BD410A"/>
    <w:rsid w:val="00BD4707"/>
    <w:rsid w:val="00BD4742"/>
    <w:rsid w:val="00BD47F7"/>
    <w:rsid w:val="00BD506A"/>
    <w:rsid w:val="00BD5A7C"/>
    <w:rsid w:val="00BD5E8A"/>
    <w:rsid w:val="00BD5E91"/>
    <w:rsid w:val="00BD5EED"/>
    <w:rsid w:val="00BD6278"/>
    <w:rsid w:val="00BD65C5"/>
    <w:rsid w:val="00BD7604"/>
    <w:rsid w:val="00BD77CA"/>
    <w:rsid w:val="00BD7B34"/>
    <w:rsid w:val="00BD7DAD"/>
    <w:rsid w:val="00BE01F6"/>
    <w:rsid w:val="00BE037F"/>
    <w:rsid w:val="00BE0905"/>
    <w:rsid w:val="00BE0A13"/>
    <w:rsid w:val="00BE0DB1"/>
    <w:rsid w:val="00BE10D0"/>
    <w:rsid w:val="00BE1542"/>
    <w:rsid w:val="00BE160C"/>
    <w:rsid w:val="00BE1733"/>
    <w:rsid w:val="00BE18C2"/>
    <w:rsid w:val="00BE1DA2"/>
    <w:rsid w:val="00BE1E26"/>
    <w:rsid w:val="00BE22BB"/>
    <w:rsid w:val="00BE2590"/>
    <w:rsid w:val="00BE2AA7"/>
    <w:rsid w:val="00BE30A9"/>
    <w:rsid w:val="00BE32E0"/>
    <w:rsid w:val="00BE3A80"/>
    <w:rsid w:val="00BE3AF7"/>
    <w:rsid w:val="00BE3D18"/>
    <w:rsid w:val="00BE3D9D"/>
    <w:rsid w:val="00BE447D"/>
    <w:rsid w:val="00BE44F5"/>
    <w:rsid w:val="00BE48DB"/>
    <w:rsid w:val="00BE49CE"/>
    <w:rsid w:val="00BE4B71"/>
    <w:rsid w:val="00BE5F77"/>
    <w:rsid w:val="00BE6036"/>
    <w:rsid w:val="00BE680D"/>
    <w:rsid w:val="00BE6913"/>
    <w:rsid w:val="00BE6A6B"/>
    <w:rsid w:val="00BE6A74"/>
    <w:rsid w:val="00BE7A6E"/>
    <w:rsid w:val="00BF0139"/>
    <w:rsid w:val="00BF0147"/>
    <w:rsid w:val="00BF0334"/>
    <w:rsid w:val="00BF0A1E"/>
    <w:rsid w:val="00BF0AFD"/>
    <w:rsid w:val="00BF13FA"/>
    <w:rsid w:val="00BF155D"/>
    <w:rsid w:val="00BF1695"/>
    <w:rsid w:val="00BF16A6"/>
    <w:rsid w:val="00BF187D"/>
    <w:rsid w:val="00BF2936"/>
    <w:rsid w:val="00BF2F0F"/>
    <w:rsid w:val="00BF2F68"/>
    <w:rsid w:val="00BF324B"/>
    <w:rsid w:val="00BF35C8"/>
    <w:rsid w:val="00BF365C"/>
    <w:rsid w:val="00BF376D"/>
    <w:rsid w:val="00BF3A30"/>
    <w:rsid w:val="00BF3F5D"/>
    <w:rsid w:val="00BF40E1"/>
    <w:rsid w:val="00BF449A"/>
    <w:rsid w:val="00BF483A"/>
    <w:rsid w:val="00BF4E88"/>
    <w:rsid w:val="00BF4F9A"/>
    <w:rsid w:val="00BF512E"/>
    <w:rsid w:val="00BF53A4"/>
    <w:rsid w:val="00BF58DD"/>
    <w:rsid w:val="00BF6573"/>
    <w:rsid w:val="00BF6894"/>
    <w:rsid w:val="00BF6AC7"/>
    <w:rsid w:val="00BF6C3A"/>
    <w:rsid w:val="00BF6E11"/>
    <w:rsid w:val="00BF6E71"/>
    <w:rsid w:val="00BF7153"/>
    <w:rsid w:val="00BF73FE"/>
    <w:rsid w:val="00BF74E5"/>
    <w:rsid w:val="00BF7A93"/>
    <w:rsid w:val="00BF7B0A"/>
    <w:rsid w:val="00C00164"/>
    <w:rsid w:val="00C0072D"/>
    <w:rsid w:val="00C00932"/>
    <w:rsid w:val="00C00DC4"/>
    <w:rsid w:val="00C0112C"/>
    <w:rsid w:val="00C0120D"/>
    <w:rsid w:val="00C01415"/>
    <w:rsid w:val="00C01A8D"/>
    <w:rsid w:val="00C02652"/>
    <w:rsid w:val="00C03140"/>
    <w:rsid w:val="00C0333F"/>
    <w:rsid w:val="00C0367B"/>
    <w:rsid w:val="00C03B95"/>
    <w:rsid w:val="00C03D55"/>
    <w:rsid w:val="00C0466A"/>
    <w:rsid w:val="00C0598B"/>
    <w:rsid w:val="00C05C03"/>
    <w:rsid w:val="00C05C28"/>
    <w:rsid w:val="00C05E20"/>
    <w:rsid w:val="00C060F1"/>
    <w:rsid w:val="00C06438"/>
    <w:rsid w:val="00C06809"/>
    <w:rsid w:val="00C06A6C"/>
    <w:rsid w:val="00C06CC3"/>
    <w:rsid w:val="00C07278"/>
    <w:rsid w:val="00C07363"/>
    <w:rsid w:val="00C077F1"/>
    <w:rsid w:val="00C0785B"/>
    <w:rsid w:val="00C07A08"/>
    <w:rsid w:val="00C10B4D"/>
    <w:rsid w:val="00C10D80"/>
    <w:rsid w:val="00C1131F"/>
    <w:rsid w:val="00C115E9"/>
    <w:rsid w:val="00C115ED"/>
    <w:rsid w:val="00C117BE"/>
    <w:rsid w:val="00C11866"/>
    <w:rsid w:val="00C118C8"/>
    <w:rsid w:val="00C11974"/>
    <w:rsid w:val="00C11BF7"/>
    <w:rsid w:val="00C12521"/>
    <w:rsid w:val="00C12816"/>
    <w:rsid w:val="00C12837"/>
    <w:rsid w:val="00C12944"/>
    <w:rsid w:val="00C1295B"/>
    <w:rsid w:val="00C12C0B"/>
    <w:rsid w:val="00C12DD8"/>
    <w:rsid w:val="00C12F93"/>
    <w:rsid w:val="00C131B4"/>
    <w:rsid w:val="00C131C8"/>
    <w:rsid w:val="00C13390"/>
    <w:rsid w:val="00C13646"/>
    <w:rsid w:val="00C1394B"/>
    <w:rsid w:val="00C1436D"/>
    <w:rsid w:val="00C145DF"/>
    <w:rsid w:val="00C14B32"/>
    <w:rsid w:val="00C14F9B"/>
    <w:rsid w:val="00C15057"/>
    <w:rsid w:val="00C15884"/>
    <w:rsid w:val="00C15F81"/>
    <w:rsid w:val="00C15FE7"/>
    <w:rsid w:val="00C162EA"/>
    <w:rsid w:val="00C16EBF"/>
    <w:rsid w:val="00C173A1"/>
    <w:rsid w:val="00C179A1"/>
    <w:rsid w:val="00C17BC5"/>
    <w:rsid w:val="00C17E63"/>
    <w:rsid w:val="00C17F97"/>
    <w:rsid w:val="00C2028D"/>
    <w:rsid w:val="00C208C4"/>
    <w:rsid w:val="00C211B2"/>
    <w:rsid w:val="00C21554"/>
    <w:rsid w:val="00C217CE"/>
    <w:rsid w:val="00C21B41"/>
    <w:rsid w:val="00C21C6B"/>
    <w:rsid w:val="00C21E23"/>
    <w:rsid w:val="00C2256D"/>
    <w:rsid w:val="00C2258A"/>
    <w:rsid w:val="00C2270C"/>
    <w:rsid w:val="00C2289F"/>
    <w:rsid w:val="00C22939"/>
    <w:rsid w:val="00C23014"/>
    <w:rsid w:val="00C23B28"/>
    <w:rsid w:val="00C248AA"/>
    <w:rsid w:val="00C258FA"/>
    <w:rsid w:val="00C25D30"/>
    <w:rsid w:val="00C25DA4"/>
    <w:rsid w:val="00C2716A"/>
    <w:rsid w:val="00C2778A"/>
    <w:rsid w:val="00C27B0F"/>
    <w:rsid w:val="00C27C1A"/>
    <w:rsid w:val="00C27C43"/>
    <w:rsid w:val="00C30052"/>
    <w:rsid w:val="00C30449"/>
    <w:rsid w:val="00C310F2"/>
    <w:rsid w:val="00C312FE"/>
    <w:rsid w:val="00C31574"/>
    <w:rsid w:val="00C31584"/>
    <w:rsid w:val="00C315A0"/>
    <w:rsid w:val="00C31FA7"/>
    <w:rsid w:val="00C32491"/>
    <w:rsid w:val="00C32774"/>
    <w:rsid w:val="00C32A71"/>
    <w:rsid w:val="00C32E5D"/>
    <w:rsid w:val="00C33324"/>
    <w:rsid w:val="00C349CF"/>
    <w:rsid w:val="00C35C4B"/>
    <w:rsid w:val="00C36031"/>
    <w:rsid w:val="00C36588"/>
    <w:rsid w:val="00C37011"/>
    <w:rsid w:val="00C371CD"/>
    <w:rsid w:val="00C376BB"/>
    <w:rsid w:val="00C37BCB"/>
    <w:rsid w:val="00C37DBB"/>
    <w:rsid w:val="00C401DD"/>
    <w:rsid w:val="00C403D0"/>
    <w:rsid w:val="00C4054D"/>
    <w:rsid w:val="00C41239"/>
    <w:rsid w:val="00C41A9A"/>
    <w:rsid w:val="00C424B7"/>
    <w:rsid w:val="00C42972"/>
    <w:rsid w:val="00C42A5A"/>
    <w:rsid w:val="00C42A65"/>
    <w:rsid w:val="00C42A66"/>
    <w:rsid w:val="00C44321"/>
    <w:rsid w:val="00C44335"/>
    <w:rsid w:val="00C44487"/>
    <w:rsid w:val="00C4450D"/>
    <w:rsid w:val="00C44735"/>
    <w:rsid w:val="00C44784"/>
    <w:rsid w:val="00C44B3D"/>
    <w:rsid w:val="00C44E2D"/>
    <w:rsid w:val="00C4530C"/>
    <w:rsid w:val="00C45CC5"/>
    <w:rsid w:val="00C4616C"/>
    <w:rsid w:val="00C4635C"/>
    <w:rsid w:val="00C464FC"/>
    <w:rsid w:val="00C465CD"/>
    <w:rsid w:val="00C46FAB"/>
    <w:rsid w:val="00C4721E"/>
    <w:rsid w:val="00C472A4"/>
    <w:rsid w:val="00C472BD"/>
    <w:rsid w:val="00C47817"/>
    <w:rsid w:val="00C47AB0"/>
    <w:rsid w:val="00C47DB3"/>
    <w:rsid w:val="00C50368"/>
    <w:rsid w:val="00C505D1"/>
    <w:rsid w:val="00C50C79"/>
    <w:rsid w:val="00C50F7E"/>
    <w:rsid w:val="00C516B8"/>
    <w:rsid w:val="00C51786"/>
    <w:rsid w:val="00C518C1"/>
    <w:rsid w:val="00C51C38"/>
    <w:rsid w:val="00C52C16"/>
    <w:rsid w:val="00C52E65"/>
    <w:rsid w:val="00C52EF9"/>
    <w:rsid w:val="00C52FF0"/>
    <w:rsid w:val="00C5371E"/>
    <w:rsid w:val="00C53D35"/>
    <w:rsid w:val="00C54075"/>
    <w:rsid w:val="00C54231"/>
    <w:rsid w:val="00C54334"/>
    <w:rsid w:val="00C543BE"/>
    <w:rsid w:val="00C544F2"/>
    <w:rsid w:val="00C547C1"/>
    <w:rsid w:val="00C54A5F"/>
    <w:rsid w:val="00C54DC2"/>
    <w:rsid w:val="00C54F4C"/>
    <w:rsid w:val="00C56A10"/>
    <w:rsid w:val="00C57098"/>
    <w:rsid w:val="00C5788A"/>
    <w:rsid w:val="00C57C84"/>
    <w:rsid w:val="00C57D1D"/>
    <w:rsid w:val="00C57EAF"/>
    <w:rsid w:val="00C600AA"/>
    <w:rsid w:val="00C60ABF"/>
    <w:rsid w:val="00C60B5B"/>
    <w:rsid w:val="00C61513"/>
    <w:rsid w:val="00C61762"/>
    <w:rsid w:val="00C61A9C"/>
    <w:rsid w:val="00C61B5C"/>
    <w:rsid w:val="00C61CA3"/>
    <w:rsid w:val="00C62007"/>
    <w:rsid w:val="00C63536"/>
    <w:rsid w:val="00C6377E"/>
    <w:rsid w:val="00C63EDC"/>
    <w:rsid w:val="00C6406D"/>
    <w:rsid w:val="00C64218"/>
    <w:rsid w:val="00C647E3"/>
    <w:rsid w:val="00C64BFB"/>
    <w:rsid w:val="00C64FA7"/>
    <w:rsid w:val="00C65507"/>
    <w:rsid w:val="00C65E12"/>
    <w:rsid w:val="00C66029"/>
    <w:rsid w:val="00C6626D"/>
    <w:rsid w:val="00C6704F"/>
    <w:rsid w:val="00C67822"/>
    <w:rsid w:val="00C67AD6"/>
    <w:rsid w:val="00C67FAF"/>
    <w:rsid w:val="00C70360"/>
    <w:rsid w:val="00C70605"/>
    <w:rsid w:val="00C70A42"/>
    <w:rsid w:val="00C711AD"/>
    <w:rsid w:val="00C71278"/>
    <w:rsid w:val="00C71CA4"/>
    <w:rsid w:val="00C72569"/>
    <w:rsid w:val="00C72576"/>
    <w:rsid w:val="00C72618"/>
    <w:rsid w:val="00C72849"/>
    <w:rsid w:val="00C72AE6"/>
    <w:rsid w:val="00C72B55"/>
    <w:rsid w:val="00C72F08"/>
    <w:rsid w:val="00C73C95"/>
    <w:rsid w:val="00C740C0"/>
    <w:rsid w:val="00C741B6"/>
    <w:rsid w:val="00C74668"/>
    <w:rsid w:val="00C74853"/>
    <w:rsid w:val="00C74C82"/>
    <w:rsid w:val="00C74D89"/>
    <w:rsid w:val="00C751BE"/>
    <w:rsid w:val="00C756C3"/>
    <w:rsid w:val="00C75971"/>
    <w:rsid w:val="00C75B45"/>
    <w:rsid w:val="00C769DD"/>
    <w:rsid w:val="00C76E69"/>
    <w:rsid w:val="00C7716D"/>
    <w:rsid w:val="00C77BB4"/>
    <w:rsid w:val="00C77E18"/>
    <w:rsid w:val="00C80158"/>
    <w:rsid w:val="00C8028B"/>
    <w:rsid w:val="00C805A7"/>
    <w:rsid w:val="00C81547"/>
    <w:rsid w:val="00C81771"/>
    <w:rsid w:val="00C819DF"/>
    <w:rsid w:val="00C81CF7"/>
    <w:rsid w:val="00C81EEE"/>
    <w:rsid w:val="00C81F65"/>
    <w:rsid w:val="00C824B7"/>
    <w:rsid w:val="00C82665"/>
    <w:rsid w:val="00C82B17"/>
    <w:rsid w:val="00C834BB"/>
    <w:rsid w:val="00C83CDC"/>
    <w:rsid w:val="00C83E5C"/>
    <w:rsid w:val="00C83E7F"/>
    <w:rsid w:val="00C84238"/>
    <w:rsid w:val="00C84A86"/>
    <w:rsid w:val="00C84DD0"/>
    <w:rsid w:val="00C8598E"/>
    <w:rsid w:val="00C85AEA"/>
    <w:rsid w:val="00C85C88"/>
    <w:rsid w:val="00C85E98"/>
    <w:rsid w:val="00C85EAF"/>
    <w:rsid w:val="00C85F59"/>
    <w:rsid w:val="00C863A4"/>
    <w:rsid w:val="00C86B80"/>
    <w:rsid w:val="00C8748D"/>
    <w:rsid w:val="00C874C2"/>
    <w:rsid w:val="00C875D2"/>
    <w:rsid w:val="00C877AC"/>
    <w:rsid w:val="00C90913"/>
    <w:rsid w:val="00C91F2E"/>
    <w:rsid w:val="00C9203A"/>
    <w:rsid w:val="00C92479"/>
    <w:rsid w:val="00C9255E"/>
    <w:rsid w:val="00C926CD"/>
    <w:rsid w:val="00C92C25"/>
    <w:rsid w:val="00C92FF9"/>
    <w:rsid w:val="00C938E8"/>
    <w:rsid w:val="00C939BC"/>
    <w:rsid w:val="00C93E4D"/>
    <w:rsid w:val="00C941DC"/>
    <w:rsid w:val="00C94371"/>
    <w:rsid w:val="00C946D7"/>
    <w:rsid w:val="00C9482F"/>
    <w:rsid w:val="00C948F3"/>
    <w:rsid w:val="00C94C8F"/>
    <w:rsid w:val="00C953E2"/>
    <w:rsid w:val="00C95484"/>
    <w:rsid w:val="00C9574C"/>
    <w:rsid w:val="00C95B6C"/>
    <w:rsid w:val="00C95F4F"/>
    <w:rsid w:val="00C95FB2"/>
    <w:rsid w:val="00C96316"/>
    <w:rsid w:val="00C96337"/>
    <w:rsid w:val="00C96AAF"/>
    <w:rsid w:val="00C96B95"/>
    <w:rsid w:val="00C96BC4"/>
    <w:rsid w:val="00C97499"/>
    <w:rsid w:val="00CA01B3"/>
    <w:rsid w:val="00CA0954"/>
    <w:rsid w:val="00CA0985"/>
    <w:rsid w:val="00CA0C1B"/>
    <w:rsid w:val="00CA0EB5"/>
    <w:rsid w:val="00CA150A"/>
    <w:rsid w:val="00CA1AEA"/>
    <w:rsid w:val="00CA1B09"/>
    <w:rsid w:val="00CA1DD3"/>
    <w:rsid w:val="00CA2C88"/>
    <w:rsid w:val="00CA366E"/>
    <w:rsid w:val="00CA39E4"/>
    <w:rsid w:val="00CA4233"/>
    <w:rsid w:val="00CA426F"/>
    <w:rsid w:val="00CA4AAE"/>
    <w:rsid w:val="00CA4C8E"/>
    <w:rsid w:val="00CA4CDA"/>
    <w:rsid w:val="00CA4FBB"/>
    <w:rsid w:val="00CA504A"/>
    <w:rsid w:val="00CA5261"/>
    <w:rsid w:val="00CA579A"/>
    <w:rsid w:val="00CA5975"/>
    <w:rsid w:val="00CA5B14"/>
    <w:rsid w:val="00CA60F0"/>
    <w:rsid w:val="00CA6187"/>
    <w:rsid w:val="00CA69E0"/>
    <w:rsid w:val="00CA6EAC"/>
    <w:rsid w:val="00CA6F9F"/>
    <w:rsid w:val="00CA7019"/>
    <w:rsid w:val="00CA78BF"/>
    <w:rsid w:val="00CA7940"/>
    <w:rsid w:val="00CA7C84"/>
    <w:rsid w:val="00CB0EB5"/>
    <w:rsid w:val="00CB0FA3"/>
    <w:rsid w:val="00CB1362"/>
    <w:rsid w:val="00CB1449"/>
    <w:rsid w:val="00CB175E"/>
    <w:rsid w:val="00CB1847"/>
    <w:rsid w:val="00CB1EE7"/>
    <w:rsid w:val="00CB2288"/>
    <w:rsid w:val="00CB28FA"/>
    <w:rsid w:val="00CB2CEB"/>
    <w:rsid w:val="00CB30BD"/>
    <w:rsid w:val="00CB30CB"/>
    <w:rsid w:val="00CB355B"/>
    <w:rsid w:val="00CB39C7"/>
    <w:rsid w:val="00CB47AF"/>
    <w:rsid w:val="00CB49DB"/>
    <w:rsid w:val="00CB4D64"/>
    <w:rsid w:val="00CB4D99"/>
    <w:rsid w:val="00CB55B9"/>
    <w:rsid w:val="00CB64AC"/>
    <w:rsid w:val="00CB6559"/>
    <w:rsid w:val="00CB665D"/>
    <w:rsid w:val="00CB6778"/>
    <w:rsid w:val="00CB69AA"/>
    <w:rsid w:val="00CB6F06"/>
    <w:rsid w:val="00CB710E"/>
    <w:rsid w:val="00CB7858"/>
    <w:rsid w:val="00CB7E04"/>
    <w:rsid w:val="00CC05CD"/>
    <w:rsid w:val="00CC06BB"/>
    <w:rsid w:val="00CC0B1E"/>
    <w:rsid w:val="00CC0BA9"/>
    <w:rsid w:val="00CC0C32"/>
    <w:rsid w:val="00CC0CC7"/>
    <w:rsid w:val="00CC1965"/>
    <w:rsid w:val="00CC1D8C"/>
    <w:rsid w:val="00CC1DD5"/>
    <w:rsid w:val="00CC22D4"/>
    <w:rsid w:val="00CC288A"/>
    <w:rsid w:val="00CC2A0D"/>
    <w:rsid w:val="00CC322C"/>
    <w:rsid w:val="00CC3254"/>
    <w:rsid w:val="00CC3D0E"/>
    <w:rsid w:val="00CC427C"/>
    <w:rsid w:val="00CC43AC"/>
    <w:rsid w:val="00CC4495"/>
    <w:rsid w:val="00CC451F"/>
    <w:rsid w:val="00CC4BC5"/>
    <w:rsid w:val="00CC4F09"/>
    <w:rsid w:val="00CC53F2"/>
    <w:rsid w:val="00CC54E4"/>
    <w:rsid w:val="00CC57FF"/>
    <w:rsid w:val="00CC5C00"/>
    <w:rsid w:val="00CC64B1"/>
    <w:rsid w:val="00CC6D00"/>
    <w:rsid w:val="00CC7342"/>
    <w:rsid w:val="00CC7756"/>
    <w:rsid w:val="00CC7917"/>
    <w:rsid w:val="00CC7A14"/>
    <w:rsid w:val="00CC7FD3"/>
    <w:rsid w:val="00CD0122"/>
    <w:rsid w:val="00CD0233"/>
    <w:rsid w:val="00CD02C8"/>
    <w:rsid w:val="00CD0309"/>
    <w:rsid w:val="00CD08E3"/>
    <w:rsid w:val="00CD0D71"/>
    <w:rsid w:val="00CD0EBD"/>
    <w:rsid w:val="00CD137E"/>
    <w:rsid w:val="00CD13DF"/>
    <w:rsid w:val="00CD15BD"/>
    <w:rsid w:val="00CD1AA8"/>
    <w:rsid w:val="00CD1AA9"/>
    <w:rsid w:val="00CD1B95"/>
    <w:rsid w:val="00CD1D5F"/>
    <w:rsid w:val="00CD21B8"/>
    <w:rsid w:val="00CD21F7"/>
    <w:rsid w:val="00CD2D4C"/>
    <w:rsid w:val="00CD2D73"/>
    <w:rsid w:val="00CD2FBD"/>
    <w:rsid w:val="00CD392A"/>
    <w:rsid w:val="00CD3B26"/>
    <w:rsid w:val="00CD4500"/>
    <w:rsid w:val="00CD4B9D"/>
    <w:rsid w:val="00CD4EDD"/>
    <w:rsid w:val="00CD52DE"/>
    <w:rsid w:val="00CD5388"/>
    <w:rsid w:val="00CD590E"/>
    <w:rsid w:val="00CD5F0F"/>
    <w:rsid w:val="00CD6C4C"/>
    <w:rsid w:val="00CD6D34"/>
    <w:rsid w:val="00CD6EF2"/>
    <w:rsid w:val="00CE047F"/>
    <w:rsid w:val="00CE1EEB"/>
    <w:rsid w:val="00CE2092"/>
    <w:rsid w:val="00CE281D"/>
    <w:rsid w:val="00CE2D03"/>
    <w:rsid w:val="00CE37CC"/>
    <w:rsid w:val="00CE3816"/>
    <w:rsid w:val="00CE3A1A"/>
    <w:rsid w:val="00CE44F2"/>
    <w:rsid w:val="00CE4545"/>
    <w:rsid w:val="00CE5B14"/>
    <w:rsid w:val="00CE5DCF"/>
    <w:rsid w:val="00CE6078"/>
    <w:rsid w:val="00CE666A"/>
    <w:rsid w:val="00CE6686"/>
    <w:rsid w:val="00CE69EC"/>
    <w:rsid w:val="00CE7476"/>
    <w:rsid w:val="00CE7AE6"/>
    <w:rsid w:val="00CE7BBE"/>
    <w:rsid w:val="00CF015B"/>
    <w:rsid w:val="00CF0DE2"/>
    <w:rsid w:val="00CF1117"/>
    <w:rsid w:val="00CF1222"/>
    <w:rsid w:val="00CF1508"/>
    <w:rsid w:val="00CF201A"/>
    <w:rsid w:val="00CF2669"/>
    <w:rsid w:val="00CF3724"/>
    <w:rsid w:val="00CF3755"/>
    <w:rsid w:val="00CF395B"/>
    <w:rsid w:val="00CF3FD8"/>
    <w:rsid w:val="00CF4404"/>
    <w:rsid w:val="00CF45B0"/>
    <w:rsid w:val="00CF47E8"/>
    <w:rsid w:val="00CF4980"/>
    <w:rsid w:val="00CF4A59"/>
    <w:rsid w:val="00CF4CC5"/>
    <w:rsid w:val="00CF5477"/>
    <w:rsid w:val="00CF5762"/>
    <w:rsid w:val="00CF5FA4"/>
    <w:rsid w:val="00CF60B7"/>
    <w:rsid w:val="00CF619F"/>
    <w:rsid w:val="00CF61AF"/>
    <w:rsid w:val="00CF67CE"/>
    <w:rsid w:val="00CF6C1C"/>
    <w:rsid w:val="00CF700C"/>
    <w:rsid w:val="00CF71E8"/>
    <w:rsid w:val="00CF7302"/>
    <w:rsid w:val="00CF73C6"/>
    <w:rsid w:val="00CF73F1"/>
    <w:rsid w:val="00CF7BA6"/>
    <w:rsid w:val="00D00959"/>
    <w:rsid w:val="00D013C9"/>
    <w:rsid w:val="00D0160F"/>
    <w:rsid w:val="00D01A14"/>
    <w:rsid w:val="00D01A63"/>
    <w:rsid w:val="00D01E6D"/>
    <w:rsid w:val="00D022DD"/>
    <w:rsid w:val="00D02670"/>
    <w:rsid w:val="00D0298F"/>
    <w:rsid w:val="00D02C7A"/>
    <w:rsid w:val="00D03231"/>
    <w:rsid w:val="00D03365"/>
    <w:rsid w:val="00D03F2B"/>
    <w:rsid w:val="00D03FEA"/>
    <w:rsid w:val="00D04133"/>
    <w:rsid w:val="00D041B6"/>
    <w:rsid w:val="00D0426A"/>
    <w:rsid w:val="00D0439E"/>
    <w:rsid w:val="00D04427"/>
    <w:rsid w:val="00D04E0C"/>
    <w:rsid w:val="00D055AE"/>
    <w:rsid w:val="00D06869"/>
    <w:rsid w:val="00D06AC5"/>
    <w:rsid w:val="00D07127"/>
    <w:rsid w:val="00D07B8D"/>
    <w:rsid w:val="00D10025"/>
    <w:rsid w:val="00D103D3"/>
    <w:rsid w:val="00D1040C"/>
    <w:rsid w:val="00D1060C"/>
    <w:rsid w:val="00D10844"/>
    <w:rsid w:val="00D108CE"/>
    <w:rsid w:val="00D1105C"/>
    <w:rsid w:val="00D11538"/>
    <w:rsid w:val="00D118BA"/>
    <w:rsid w:val="00D11A33"/>
    <w:rsid w:val="00D11FA7"/>
    <w:rsid w:val="00D12174"/>
    <w:rsid w:val="00D121BA"/>
    <w:rsid w:val="00D122C6"/>
    <w:rsid w:val="00D12A40"/>
    <w:rsid w:val="00D12CEE"/>
    <w:rsid w:val="00D13033"/>
    <w:rsid w:val="00D13850"/>
    <w:rsid w:val="00D14722"/>
    <w:rsid w:val="00D15963"/>
    <w:rsid w:val="00D166D3"/>
    <w:rsid w:val="00D168CE"/>
    <w:rsid w:val="00D16959"/>
    <w:rsid w:val="00D16DDE"/>
    <w:rsid w:val="00D16F34"/>
    <w:rsid w:val="00D16F95"/>
    <w:rsid w:val="00D17334"/>
    <w:rsid w:val="00D177F9"/>
    <w:rsid w:val="00D1796B"/>
    <w:rsid w:val="00D17F92"/>
    <w:rsid w:val="00D204EB"/>
    <w:rsid w:val="00D206B2"/>
    <w:rsid w:val="00D206F2"/>
    <w:rsid w:val="00D2088C"/>
    <w:rsid w:val="00D20909"/>
    <w:rsid w:val="00D20F52"/>
    <w:rsid w:val="00D2137A"/>
    <w:rsid w:val="00D2139E"/>
    <w:rsid w:val="00D21E91"/>
    <w:rsid w:val="00D228E8"/>
    <w:rsid w:val="00D22AFC"/>
    <w:rsid w:val="00D22C62"/>
    <w:rsid w:val="00D22E98"/>
    <w:rsid w:val="00D22F8B"/>
    <w:rsid w:val="00D2326D"/>
    <w:rsid w:val="00D2367D"/>
    <w:rsid w:val="00D23B71"/>
    <w:rsid w:val="00D23DEC"/>
    <w:rsid w:val="00D24462"/>
    <w:rsid w:val="00D24F9A"/>
    <w:rsid w:val="00D25218"/>
    <w:rsid w:val="00D252B0"/>
    <w:rsid w:val="00D256D5"/>
    <w:rsid w:val="00D257E2"/>
    <w:rsid w:val="00D25A39"/>
    <w:rsid w:val="00D2602F"/>
    <w:rsid w:val="00D26131"/>
    <w:rsid w:val="00D2690A"/>
    <w:rsid w:val="00D26E58"/>
    <w:rsid w:val="00D27312"/>
    <w:rsid w:val="00D2756E"/>
    <w:rsid w:val="00D2760B"/>
    <w:rsid w:val="00D277A3"/>
    <w:rsid w:val="00D27880"/>
    <w:rsid w:val="00D27AED"/>
    <w:rsid w:val="00D27CA2"/>
    <w:rsid w:val="00D30316"/>
    <w:rsid w:val="00D3039C"/>
    <w:rsid w:val="00D305A3"/>
    <w:rsid w:val="00D30821"/>
    <w:rsid w:val="00D30B13"/>
    <w:rsid w:val="00D32C2B"/>
    <w:rsid w:val="00D32CE7"/>
    <w:rsid w:val="00D33345"/>
    <w:rsid w:val="00D33416"/>
    <w:rsid w:val="00D3359C"/>
    <w:rsid w:val="00D33C93"/>
    <w:rsid w:val="00D34249"/>
    <w:rsid w:val="00D346AA"/>
    <w:rsid w:val="00D3485C"/>
    <w:rsid w:val="00D348EF"/>
    <w:rsid w:val="00D34A8A"/>
    <w:rsid w:val="00D34AA1"/>
    <w:rsid w:val="00D35189"/>
    <w:rsid w:val="00D35261"/>
    <w:rsid w:val="00D35427"/>
    <w:rsid w:val="00D358DD"/>
    <w:rsid w:val="00D35DBA"/>
    <w:rsid w:val="00D364E8"/>
    <w:rsid w:val="00D36500"/>
    <w:rsid w:val="00D368A1"/>
    <w:rsid w:val="00D3699A"/>
    <w:rsid w:val="00D37206"/>
    <w:rsid w:val="00D37AFE"/>
    <w:rsid w:val="00D37F23"/>
    <w:rsid w:val="00D4003B"/>
    <w:rsid w:val="00D4060B"/>
    <w:rsid w:val="00D41370"/>
    <w:rsid w:val="00D425B5"/>
    <w:rsid w:val="00D426EF"/>
    <w:rsid w:val="00D42FF7"/>
    <w:rsid w:val="00D431B7"/>
    <w:rsid w:val="00D44265"/>
    <w:rsid w:val="00D444A3"/>
    <w:rsid w:val="00D44776"/>
    <w:rsid w:val="00D44901"/>
    <w:rsid w:val="00D44C53"/>
    <w:rsid w:val="00D45230"/>
    <w:rsid w:val="00D4524A"/>
    <w:rsid w:val="00D45314"/>
    <w:rsid w:val="00D454E9"/>
    <w:rsid w:val="00D461BB"/>
    <w:rsid w:val="00D46BA9"/>
    <w:rsid w:val="00D46BB7"/>
    <w:rsid w:val="00D46C8D"/>
    <w:rsid w:val="00D46E06"/>
    <w:rsid w:val="00D46F49"/>
    <w:rsid w:val="00D472B9"/>
    <w:rsid w:val="00D4739C"/>
    <w:rsid w:val="00D47439"/>
    <w:rsid w:val="00D47663"/>
    <w:rsid w:val="00D47710"/>
    <w:rsid w:val="00D4780A"/>
    <w:rsid w:val="00D50178"/>
    <w:rsid w:val="00D50384"/>
    <w:rsid w:val="00D50895"/>
    <w:rsid w:val="00D50A9E"/>
    <w:rsid w:val="00D5102F"/>
    <w:rsid w:val="00D51715"/>
    <w:rsid w:val="00D51A9B"/>
    <w:rsid w:val="00D51E23"/>
    <w:rsid w:val="00D51F95"/>
    <w:rsid w:val="00D5211F"/>
    <w:rsid w:val="00D528CF"/>
    <w:rsid w:val="00D52AE6"/>
    <w:rsid w:val="00D52F41"/>
    <w:rsid w:val="00D53055"/>
    <w:rsid w:val="00D53305"/>
    <w:rsid w:val="00D53575"/>
    <w:rsid w:val="00D53827"/>
    <w:rsid w:val="00D53EAE"/>
    <w:rsid w:val="00D54D50"/>
    <w:rsid w:val="00D54ECB"/>
    <w:rsid w:val="00D5501A"/>
    <w:rsid w:val="00D5510A"/>
    <w:rsid w:val="00D556FF"/>
    <w:rsid w:val="00D55FB8"/>
    <w:rsid w:val="00D564AC"/>
    <w:rsid w:val="00D564CA"/>
    <w:rsid w:val="00D5674F"/>
    <w:rsid w:val="00D57F42"/>
    <w:rsid w:val="00D57F4D"/>
    <w:rsid w:val="00D600BE"/>
    <w:rsid w:val="00D60836"/>
    <w:rsid w:val="00D60A68"/>
    <w:rsid w:val="00D61258"/>
    <w:rsid w:val="00D618DE"/>
    <w:rsid w:val="00D62A5D"/>
    <w:rsid w:val="00D62C46"/>
    <w:rsid w:val="00D62C99"/>
    <w:rsid w:val="00D632CE"/>
    <w:rsid w:val="00D63C78"/>
    <w:rsid w:val="00D63CBE"/>
    <w:rsid w:val="00D6426D"/>
    <w:rsid w:val="00D64C81"/>
    <w:rsid w:val="00D654D4"/>
    <w:rsid w:val="00D65946"/>
    <w:rsid w:val="00D65DE8"/>
    <w:rsid w:val="00D66A39"/>
    <w:rsid w:val="00D66AAA"/>
    <w:rsid w:val="00D66CB6"/>
    <w:rsid w:val="00D67096"/>
    <w:rsid w:val="00D67298"/>
    <w:rsid w:val="00D674F5"/>
    <w:rsid w:val="00D700D0"/>
    <w:rsid w:val="00D71056"/>
    <w:rsid w:val="00D7116D"/>
    <w:rsid w:val="00D714D3"/>
    <w:rsid w:val="00D715CD"/>
    <w:rsid w:val="00D716BC"/>
    <w:rsid w:val="00D718D7"/>
    <w:rsid w:val="00D71A9A"/>
    <w:rsid w:val="00D71D29"/>
    <w:rsid w:val="00D71DA4"/>
    <w:rsid w:val="00D71DAE"/>
    <w:rsid w:val="00D72737"/>
    <w:rsid w:val="00D72A54"/>
    <w:rsid w:val="00D72F86"/>
    <w:rsid w:val="00D73565"/>
    <w:rsid w:val="00D73659"/>
    <w:rsid w:val="00D73B08"/>
    <w:rsid w:val="00D7414B"/>
    <w:rsid w:val="00D741E1"/>
    <w:rsid w:val="00D7433A"/>
    <w:rsid w:val="00D743C7"/>
    <w:rsid w:val="00D745EC"/>
    <w:rsid w:val="00D747C7"/>
    <w:rsid w:val="00D74AAC"/>
    <w:rsid w:val="00D74CDA"/>
    <w:rsid w:val="00D74F59"/>
    <w:rsid w:val="00D75148"/>
    <w:rsid w:val="00D755BA"/>
    <w:rsid w:val="00D757DC"/>
    <w:rsid w:val="00D75D11"/>
    <w:rsid w:val="00D761C7"/>
    <w:rsid w:val="00D76CC7"/>
    <w:rsid w:val="00D77139"/>
    <w:rsid w:val="00D77A0F"/>
    <w:rsid w:val="00D77CFD"/>
    <w:rsid w:val="00D77F4A"/>
    <w:rsid w:val="00D8056A"/>
    <w:rsid w:val="00D80A8D"/>
    <w:rsid w:val="00D80B2F"/>
    <w:rsid w:val="00D8135F"/>
    <w:rsid w:val="00D81564"/>
    <w:rsid w:val="00D8345B"/>
    <w:rsid w:val="00D83584"/>
    <w:rsid w:val="00D8364C"/>
    <w:rsid w:val="00D83BAD"/>
    <w:rsid w:val="00D83DC1"/>
    <w:rsid w:val="00D83E34"/>
    <w:rsid w:val="00D84174"/>
    <w:rsid w:val="00D8489C"/>
    <w:rsid w:val="00D8493B"/>
    <w:rsid w:val="00D84E5B"/>
    <w:rsid w:val="00D851A7"/>
    <w:rsid w:val="00D8576E"/>
    <w:rsid w:val="00D85AE0"/>
    <w:rsid w:val="00D85C63"/>
    <w:rsid w:val="00D85EC5"/>
    <w:rsid w:val="00D8633F"/>
    <w:rsid w:val="00D86C7C"/>
    <w:rsid w:val="00D86E77"/>
    <w:rsid w:val="00D86F86"/>
    <w:rsid w:val="00D8706B"/>
    <w:rsid w:val="00D87326"/>
    <w:rsid w:val="00D875CE"/>
    <w:rsid w:val="00D8776E"/>
    <w:rsid w:val="00D87935"/>
    <w:rsid w:val="00D87CF0"/>
    <w:rsid w:val="00D87D6F"/>
    <w:rsid w:val="00D901E3"/>
    <w:rsid w:val="00D904A5"/>
    <w:rsid w:val="00D909EE"/>
    <w:rsid w:val="00D90BCB"/>
    <w:rsid w:val="00D90BCD"/>
    <w:rsid w:val="00D9128B"/>
    <w:rsid w:val="00D914FF"/>
    <w:rsid w:val="00D9179A"/>
    <w:rsid w:val="00D919A1"/>
    <w:rsid w:val="00D91BF8"/>
    <w:rsid w:val="00D91FC9"/>
    <w:rsid w:val="00D9234D"/>
    <w:rsid w:val="00D92539"/>
    <w:rsid w:val="00D92C0C"/>
    <w:rsid w:val="00D9330C"/>
    <w:rsid w:val="00D93553"/>
    <w:rsid w:val="00D94090"/>
    <w:rsid w:val="00D94630"/>
    <w:rsid w:val="00D9470B"/>
    <w:rsid w:val="00D94BAA"/>
    <w:rsid w:val="00D950B9"/>
    <w:rsid w:val="00D951D1"/>
    <w:rsid w:val="00D952C6"/>
    <w:rsid w:val="00D95B70"/>
    <w:rsid w:val="00D95B7B"/>
    <w:rsid w:val="00D96429"/>
    <w:rsid w:val="00D964AB"/>
    <w:rsid w:val="00D9674A"/>
    <w:rsid w:val="00D96756"/>
    <w:rsid w:val="00D96F28"/>
    <w:rsid w:val="00D973D5"/>
    <w:rsid w:val="00D97543"/>
    <w:rsid w:val="00D9797A"/>
    <w:rsid w:val="00D979FA"/>
    <w:rsid w:val="00D97A51"/>
    <w:rsid w:val="00D97CEC"/>
    <w:rsid w:val="00D97F9A"/>
    <w:rsid w:val="00DA0AE4"/>
    <w:rsid w:val="00DA0EA6"/>
    <w:rsid w:val="00DA0ED1"/>
    <w:rsid w:val="00DA1CF5"/>
    <w:rsid w:val="00DA1F96"/>
    <w:rsid w:val="00DA1FD9"/>
    <w:rsid w:val="00DA2370"/>
    <w:rsid w:val="00DA2DE1"/>
    <w:rsid w:val="00DA2E74"/>
    <w:rsid w:val="00DA2EC8"/>
    <w:rsid w:val="00DA3926"/>
    <w:rsid w:val="00DA476B"/>
    <w:rsid w:val="00DA48AB"/>
    <w:rsid w:val="00DA4CDD"/>
    <w:rsid w:val="00DA4F1C"/>
    <w:rsid w:val="00DA508F"/>
    <w:rsid w:val="00DA51CA"/>
    <w:rsid w:val="00DA5ABE"/>
    <w:rsid w:val="00DA5C2A"/>
    <w:rsid w:val="00DA5F18"/>
    <w:rsid w:val="00DA5FFE"/>
    <w:rsid w:val="00DA60B1"/>
    <w:rsid w:val="00DA6269"/>
    <w:rsid w:val="00DA64D3"/>
    <w:rsid w:val="00DA6561"/>
    <w:rsid w:val="00DA6851"/>
    <w:rsid w:val="00DA6B0F"/>
    <w:rsid w:val="00DA7503"/>
    <w:rsid w:val="00DA7BAC"/>
    <w:rsid w:val="00DA7BCD"/>
    <w:rsid w:val="00DA7BF3"/>
    <w:rsid w:val="00DB00A9"/>
    <w:rsid w:val="00DB087F"/>
    <w:rsid w:val="00DB0C01"/>
    <w:rsid w:val="00DB0D35"/>
    <w:rsid w:val="00DB0EE2"/>
    <w:rsid w:val="00DB13DF"/>
    <w:rsid w:val="00DB18ED"/>
    <w:rsid w:val="00DB2440"/>
    <w:rsid w:val="00DB2E50"/>
    <w:rsid w:val="00DB39C3"/>
    <w:rsid w:val="00DB3E33"/>
    <w:rsid w:val="00DB4056"/>
    <w:rsid w:val="00DB45B4"/>
    <w:rsid w:val="00DB4FA1"/>
    <w:rsid w:val="00DB5297"/>
    <w:rsid w:val="00DB5364"/>
    <w:rsid w:val="00DB53C5"/>
    <w:rsid w:val="00DB5787"/>
    <w:rsid w:val="00DB5CF5"/>
    <w:rsid w:val="00DB5D79"/>
    <w:rsid w:val="00DB60A9"/>
    <w:rsid w:val="00DB62A7"/>
    <w:rsid w:val="00DB6601"/>
    <w:rsid w:val="00DB6822"/>
    <w:rsid w:val="00DB68FA"/>
    <w:rsid w:val="00DB6912"/>
    <w:rsid w:val="00DB692F"/>
    <w:rsid w:val="00DB6A11"/>
    <w:rsid w:val="00DB6EAD"/>
    <w:rsid w:val="00DB6FEA"/>
    <w:rsid w:val="00DB7176"/>
    <w:rsid w:val="00DB7427"/>
    <w:rsid w:val="00DB76DB"/>
    <w:rsid w:val="00DC046F"/>
    <w:rsid w:val="00DC04FE"/>
    <w:rsid w:val="00DC0DAE"/>
    <w:rsid w:val="00DC1192"/>
    <w:rsid w:val="00DC1330"/>
    <w:rsid w:val="00DC13C7"/>
    <w:rsid w:val="00DC146E"/>
    <w:rsid w:val="00DC14F6"/>
    <w:rsid w:val="00DC1509"/>
    <w:rsid w:val="00DC16B9"/>
    <w:rsid w:val="00DC17FC"/>
    <w:rsid w:val="00DC1C83"/>
    <w:rsid w:val="00DC1D65"/>
    <w:rsid w:val="00DC227C"/>
    <w:rsid w:val="00DC24D8"/>
    <w:rsid w:val="00DC253B"/>
    <w:rsid w:val="00DC2712"/>
    <w:rsid w:val="00DC2779"/>
    <w:rsid w:val="00DC2800"/>
    <w:rsid w:val="00DC30C0"/>
    <w:rsid w:val="00DC3B73"/>
    <w:rsid w:val="00DC3C93"/>
    <w:rsid w:val="00DC442F"/>
    <w:rsid w:val="00DC4492"/>
    <w:rsid w:val="00DC4533"/>
    <w:rsid w:val="00DC4869"/>
    <w:rsid w:val="00DC4B30"/>
    <w:rsid w:val="00DC4C83"/>
    <w:rsid w:val="00DC58DB"/>
    <w:rsid w:val="00DC5E0D"/>
    <w:rsid w:val="00DC5E33"/>
    <w:rsid w:val="00DC6076"/>
    <w:rsid w:val="00DC6270"/>
    <w:rsid w:val="00DC679F"/>
    <w:rsid w:val="00DC6A71"/>
    <w:rsid w:val="00DC6C7A"/>
    <w:rsid w:val="00DC6DFF"/>
    <w:rsid w:val="00DC6E0A"/>
    <w:rsid w:val="00DC6FCE"/>
    <w:rsid w:val="00DC74D7"/>
    <w:rsid w:val="00DD1799"/>
    <w:rsid w:val="00DD1959"/>
    <w:rsid w:val="00DD1C27"/>
    <w:rsid w:val="00DD205E"/>
    <w:rsid w:val="00DD28DE"/>
    <w:rsid w:val="00DD2C5F"/>
    <w:rsid w:val="00DD35E7"/>
    <w:rsid w:val="00DD3E92"/>
    <w:rsid w:val="00DD4965"/>
    <w:rsid w:val="00DD4E13"/>
    <w:rsid w:val="00DD5688"/>
    <w:rsid w:val="00DD58B8"/>
    <w:rsid w:val="00DD5A86"/>
    <w:rsid w:val="00DD5F01"/>
    <w:rsid w:val="00DD619E"/>
    <w:rsid w:val="00DD65A6"/>
    <w:rsid w:val="00DD6672"/>
    <w:rsid w:val="00DD7069"/>
    <w:rsid w:val="00DD753F"/>
    <w:rsid w:val="00DD7CF8"/>
    <w:rsid w:val="00DE0172"/>
    <w:rsid w:val="00DE0741"/>
    <w:rsid w:val="00DE1436"/>
    <w:rsid w:val="00DE1951"/>
    <w:rsid w:val="00DE230B"/>
    <w:rsid w:val="00DE25F9"/>
    <w:rsid w:val="00DE27D5"/>
    <w:rsid w:val="00DE2AD7"/>
    <w:rsid w:val="00DE2B4A"/>
    <w:rsid w:val="00DE2B6D"/>
    <w:rsid w:val="00DE2C80"/>
    <w:rsid w:val="00DE2DC0"/>
    <w:rsid w:val="00DE334F"/>
    <w:rsid w:val="00DE374B"/>
    <w:rsid w:val="00DE382B"/>
    <w:rsid w:val="00DE38F2"/>
    <w:rsid w:val="00DE3E69"/>
    <w:rsid w:val="00DE4468"/>
    <w:rsid w:val="00DE4D59"/>
    <w:rsid w:val="00DE5361"/>
    <w:rsid w:val="00DE5431"/>
    <w:rsid w:val="00DE5A56"/>
    <w:rsid w:val="00DE5E65"/>
    <w:rsid w:val="00DE6129"/>
    <w:rsid w:val="00DE659B"/>
    <w:rsid w:val="00DE6D75"/>
    <w:rsid w:val="00DE6EFD"/>
    <w:rsid w:val="00DE6F27"/>
    <w:rsid w:val="00DE72FD"/>
    <w:rsid w:val="00DE7ED9"/>
    <w:rsid w:val="00DE7FBF"/>
    <w:rsid w:val="00DF0452"/>
    <w:rsid w:val="00DF0641"/>
    <w:rsid w:val="00DF08E0"/>
    <w:rsid w:val="00DF12C4"/>
    <w:rsid w:val="00DF172B"/>
    <w:rsid w:val="00DF1A5E"/>
    <w:rsid w:val="00DF1B27"/>
    <w:rsid w:val="00DF1DAC"/>
    <w:rsid w:val="00DF2676"/>
    <w:rsid w:val="00DF273E"/>
    <w:rsid w:val="00DF2E6C"/>
    <w:rsid w:val="00DF358A"/>
    <w:rsid w:val="00DF35B9"/>
    <w:rsid w:val="00DF382F"/>
    <w:rsid w:val="00DF4208"/>
    <w:rsid w:val="00DF448B"/>
    <w:rsid w:val="00DF4516"/>
    <w:rsid w:val="00DF4938"/>
    <w:rsid w:val="00DF4CBC"/>
    <w:rsid w:val="00DF575F"/>
    <w:rsid w:val="00DF5795"/>
    <w:rsid w:val="00DF5D84"/>
    <w:rsid w:val="00DF6137"/>
    <w:rsid w:val="00DF657D"/>
    <w:rsid w:val="00DF6A83"/>
    <w:rsid w:val="00DF6EC7"/>
    <w:rsid w:val="00DF6F9A"/>
    <w:rsid w:val="00DF77D9"/>
    <w:rsid w:val="00DF7ABA"/>
    <w:rsid w:val="00DF7E08"/>
    <w:rsid w:val="00DF7F5E"/>
    <w:rsid w:val="00E000B1"/>
    <w:rsid w:val="00E001F8"/>
    <w:rsid w:val="00E0037E"/>
    <w:rsid w:val="00E00BEA"/>
    <w:rsid w:val="00E00C63"/>
    <w:rsid w:val="00E00DEB"/>
    <w:rsid w:val="00E00FCB"/>
    <w:rsid w:val="00E00FD4"/>
    <w:rsid w:val="00E019BE"/>
    <w:rsid w:val="00E025F2"/>
    <w:rsid w:val="00E02E71"/>
    <w:rsid w:val="00E034E9"/>
    <w:rsid w:val="00E035EB"/>
    <w:rsid w:val="00E0398C"/>
    <w:rsid w:val="00E03F52"/>
    <w:rsid w:val="00E04B09"/>
    <w:rsid w:val="00E04EC5"/>
    <w:rsid w:val="00E05062"/>
    <w:rsid w:val="00E052B2"/>
    <w:rsid w:val="00E0570B"/>
    <w:rsid w:val="00E061B9"/>
    <w:rsid w:val="00E06503"/>
    <w:rsid w:val="00E06686"/>
    <w:rsid w:val="00E06A44"/>
    <w:rsid w:val="00E06E85"/>
    <w:rsid w:val="00E07957"/>
    <w:rsid w:val="00E07A4F"/>
    <w:rsid w:val="00E07F72"/>
    <w:rsid w:val="00E10345"/>
    <w:rsid w:val="00E10820"/>
    <w:rsid w:val="00E10A7A"/>
    <w:rsid w:val="00E11521"/>
    <w:rsid w:val="00E11B8A"/>
    <w:rsid w:val="00E11D33"/>
    <w:rsid w:val="00E11D85"/>
    <w:rsid w:val="00E125D0"/>
    <w:rsid w:val="00E12AAE"/>
    <w:rsid w:val="00E12E12"/>
    <w:rsid w:val="00E130D8"/>
    <w:rsid w:val="00E13123"/>
    <w:rsid w:val="00E134F3"/>
    <w:rsid w:val="00E1354E"/>
    <w:rsid w:val="00E1360F"/>
    <w:rsid w:val="00E137EE"/>
    <w:rsid w:val="00E137EF"/>
    <w:rsid w:val="00E13B0D"/>
    <w:rsid w:val="00E13BC6"/>
    <w:rsid w:val="00E13C22"/>
    <w:rsid w:val="00E1408D"/>
    <w:rsid w:val="00E14186"/>
    <w:rsid w:val="00E14833"/>
    <w:rsid w:val="00E1490E"/>
    <w:rsid w:val="00E14A5E"/>
    <w:rsid w:val="00E153ED"/>
    <w:rsid w:val="00E16A12"/>
    <w:rsid w:val="00E16DA4"/>
    <w:rsid w:val="00E20177"/>
    <w:rsid w:val="00E20449"/>
    <w:rsid w:val="00E212B2"/>
    <w:rsid w:val="00E221D1"/>
    <w:rsid w:val="00E22706"/>
    <w:rsid w:val="00E22B7B"/>
    <w:rsid w:val="00E22FA5"/>
    <w:rsid w:val="00E2358A"/>
    <w:rsid w:val="00E23891"/>
    <w:rsid w:val="00E23D0F"/>
    <w:rsid w:val="00E23E8D"/>
    <w:rsid w:val="00E24699"/>
    <w:rsid w:val="00E25896"/>
    <w:rsid w:val="00E25EDC"/>
    <w:rsid w:val="00E25EFF"/>
    <w:rsid w:val="00E2618A"/>
    <w:rsid w:val="00E261FA"/>
    <w:rsid w:val="00E26280"/>
    <w:rsid w:val="00E26456"/>
    <w:rsid w:val="00E26567"/>
    <w:rsid w:val="00E267FD"/>
    <w:rsid w:val="00E268B0"/>
    <w:rsid w:val="00E26D5A"/>
    <w:rsid w:val="00E2779E"/>
    <w:rsid w:val="00E277EE"/>
    <w:rsid w:val="00E2796D"/>
    <w:rsid w:val="00E27B82"/>
    <w:rsid w:val="00E30D47"/>
    <w:rsid w:val="00E30F10"/>
    <w:rsid w:val="00E31398"/>
    <w:rsid w:val="00E318B1"/>
    <w:rsid w:val="00E31AE6"/>
    <w:rsid w:val="00E31E0F"/>
    <w:rsid w:val="00E31F19"/>
    <w:rsid w:val="00E322B3"/>
    <w:rsid w:val="00E328F6"/>
    <w:rsid w:val="00E32B51"/>
    <w:rsid w:val="00E32BDE"/>
    <w:rsid w:val="00E3308D"/>
    <w:rsid w:val="00E33FB8"/>
    <w:rsid w:val="00E33FD8"/>
    <w:rsid w:val="00E34343"/>
    <w:rsid w:val="00E347F4"/>
    <w:rsid w:val="00E3489E"/>
    <w:rsid w:val="00E349D1"/>
    <w:rsid w:val="00E34A6B"/>
    <w:rsid w:val="00E34CC5"/>
    <w:rsid w:val="00E34F22"/>
    <w:rsid w:val="00E3500D"/>
    <w:rsid w:val="00E359B9"/>
    <w:rsid w:val="00E36085"/>
    <w:rsid w:val="00E36BB6"/>
    <w:rsid w:val="00E37C37"/>
    <w:rsid w:val="00E4039C"/>
    <w:rsid w:val="00E40660"/>
    <w:rsid w:val="00E40A44"/>
    <w:rsid w:val="00E41258"/>
    <w:rsid w:val="00E41C38"/>
    <w:rsid w:val="00E41D62"/>
    <w:rsid w:val="00E424D0"/>
    <w:rsid w:val="00E425B7"/>
    <w:rsid w:val="00E42BE9"/>
    <w:rsid w:val="00E42ED9"/>
    <w:rsid w:val="00E42EFC"/>
    <w:rsid w:val="00E43981"/>
    <w:rsid w:val="00E4428B"/>
    <w:rsid w:val="00E45C06"/>
    <w:rsid w:val="00E45C58"/>
    <w:rsid w:val="00E45C64"/>
    <w:rsid w:val="00E460ED"/>
    <w:rsid w:val="00E46633"/>
    <w:rsid w:val="00E4682E"/>
    <w:rsid w:val="00E4692B"/>
    <w:rsid w:val="00E469F1"/>
    <w:rsid w:val="00E46DF9"/>
    <w:rsid w:val="00E47013"/>
    <w:rsid w:val="00E479B7"/>
    <w:rsid w:val="00E510A0"/>
    <w:rsid w:val="00E513B2"/>
    <w:rsid w:val="00E5189A"/>
    <w:rsid w:val="00E51A80"/>
    <w:rsid w:val="00E521F7"/>
    <w:rsid w:val="00E52957"/>
    <w:rsid w:val="00E529CC"/>
    <w:rsid w:val="00E52A50"/>
    <w:rsid w:val="00E52CB2"/>
    <w:rsid w:val="00E535C6"/>
    <w:rsid w:val="00E53C4F"/>
    <w:rsid w:val="00E53D0E"/>
    <w:rsid w:val="00E54135"/>
    <w:rsid w:val="00E547A9"/>
    <w:rsid w:val="00E54BB1"/>
    <w:rsid w:val="00E54F8E"/>
    <w:rsid w:val="00E54FCF"/>
    <w:rsid w:val="00E552DE"/>
    <w:rsid w:val="00E552E9"/>
    <w:rsid w:val="00E5647F"/>
    <w:rsid w:val="00E5688B"/>
    <w:rsid w:val="00E5709A"/>
    <w:rsid w:val="00E57E9E"/>
    <w:rsid w:val="00E6032B"/>
    <w:rsid w:val="00E6047E"/>
    <w:rsid w:val="00E60C26"/>
    <w:rsid w:val="00E613F2"/>
    <w:rsid w:val="00E618ED"/>
    <w:rsid w:val="00E61C81"/>
    <w:rsid w:val="00E61CB8"/>
    <w:rsid w:val="00E62275"/>
    <w:rsid w:val="00E62912"/>
    <w:rsid w:val="00E62EE2"/>
    <w:rsid w:val="00E633F9"/>
    <w:rsid w:val="00E63579"/>
    <w:rsid w:val="00E637CB"/>
    <w:rsid w:val="00E63BBF"/>
    <w:rsid w:val="00E64001"/>
    <w:rsid w:val="00E644C9"/>
    <w:rsid w:val="00E64B47"/>
    <w:rsid w:val="00E64B54"/>
    <w:rsid w:val="00E6510D"/>
    <w:rsid w:val="00E652EE"/>
    <w:rsid w:val="00E65581"/>
    <w:rsid w:val="00E65C51"/>
    <w:rsid w:val="00E6614C"/>
    <w:rsid w:val="00E666CB"/>
    <w:rsid w:val="00E66868"/>
    <w:rsid w:val="00E66C5F"/>
    <w:rsid w:val="00E673DA"/>
    <w:rsid w:val="00E67815"/>
    <w:rsid w:val="00E67A0A"/>
    <w:rsid w:val="00E7062E"/>
    <w:rsid w:val="00E70759"/>
    <w:rsid w:val="00E70814"/>
    <w:rsid w:val="00E7102F"/>
    <w:rsid w:val="00E7133C"/>
    <w:rsid w:val="00E714DC"/>
    <w:rsid w:val="00E71728"/>
    <w:rsid w:val="00E7186A"/>
    <w:rsid w:val="00E718D6"/>
    <w:rsid w:val="00E71AF9"/>
    <w:rsid w:val="00E7212E"/>
    <w:rsid w:val="00E72273"/>
    <w:rsid w:val="00E725FA"/>
    <w:rsid w:val="00E72759"/>
    <w:rsid w:val="00E7350B"/>
    <w:rsid w:val="00E73A88"/>
    <w:rsid w:val="00E742E8"/>
    <w:rsid w:val="00E743E9"/>
    <w:rsid w:val="00E7455F"/>
    <w:rsid w:val="00E747FE"/>
    <w:rsid w:val="00E74C05"/>
    <w:rsid w:val="00E74DB5"/>
    <w:rsid w:val="00E75541"/>
    <w:rsid w:val="00E75C06"/>
    <w:rsid w:val="00E75D5E"/>
    <w:rsid w:val="00E75EEC"/>
    <w:rsid w:val="00E76591"/>
    <w:rsid w:val="00E76A2E"/>
    <w:rsid w:val="00E76F9D"/>
    <w:rsid w:val="00E7732E"/>
    <w:rsid w:val="00E774C0"/>
    <w:rsid w:val="00E776BA"/>
    <w:rsid w:val="00E7794A"/>
    <w:rsid w:val="00E77AF7"/>
    <w:rsid w:val="00E77CBB"/>
    <w:rsid w:val="00E77D0D"/>
    <w:rsid w:val="00E81996"/>
    <w:rsid w:val="00E820B6"/>
    <w:rsid w:val="00E82BA9"/>
    <w:rsid w:val="00E82E28"/>
    <w:rsid w:val="00E82EFE"/>
    <w:rsid w:val="00E83227"/>
    <w:rsid w:val="00E83D58"/>
    <w:rsid w:val="00E841FE"/>
    <w:rsid w:val="00E844F4"/>
    <w:rsid w:val="00E85C82"/>
    <w:rsid w:val="00E8601C"/>
    <w:rsid w:val="00E86702"/>
    <w:rsid w:val="00E86946"/>
    <w:rsid w:val="00E86EE2"/>
    <w:rsid w:val="00E8714F"/>
    <w:rsid w:val="00E872F4"/>
    <w:rsid w:val="00E87580"/>
    <w:rsid w:val="00E87ACF"/>
    <w:rsid w:val="00E87C0C"/>
    <w:rsid w:val="00E901EF"/>
    <w:rsid w:val="00E90372"/>
    <w:rsid w:val="00E90C53"/>
    <w:rsid w:val="00E90DEE"/>
    <w:rsid w:val="00E917C7"/>
    <w:rsid w:val="00E91F18"/>
    <w:rsid w:val="00E9212E"/>
    <w:rsid w:val="00E923BD"/>
    <w:rsid w:val="00E92F58"/>
    <w:rsid w:val="00E932A8"/>
    <w:rsid w:val="00E933F8"/>
    <w:rsid w:val="00E93524"/>
    <w:rsid w:val="00E93536"/>
    <w:rsid w:val="00E93932"/>
    <w:rsid w:val="00E94078"/>
    <w:rsid w:val="00E940CE"/>
    <w:rsid w:val="00E9429C"/>
    <w:rsid w:val="00E94E2E"/>
    <w:rsid w:val="00E95488"/>
    <w:rsid w:val="00E9570F"/>
    <w:rsid w:val="00E95798"/>
    <w:rsid w:val="00E95BA5"/>
    <w:rsid w:val="00E95F40"/>
    <w:rsid w:val="00E962A0"/>
    <w:rsid w:val="00E96844"/>
    <w:rsid w:val="00E96904"/>
    <w:rsid w:val="00E96BA3"/>
    <w:rsid w:val="00E975C3"/>
    <w:rsid w:val="00E97C54"/>
    <w:rsid w:val="00EA0211"/>
    <w:rsid w:val="00EA04E5"/>
    <w:rsid w:val="00EA05C5"/>
    <w:rsid w:val="00EA0E65"/>
    <w:rsid w:val="00EA2185"/>
    <w:rsid w:val="00EA25C9"/>
    <w:rsid w:val="00EA2820"/>
    <w:rsid w:val="00EA2AC9"/>
    <w:rsid w:val="00EA2E4A"/>
    <w:rsid w:val="00EA34D4"/>
    <w:rsid w:val="00EA390E"/>
    <w:rsid w:val="00EA3A27"/>
    <w:rsid w:val="00EA4E01"/>
    <w:rsid w:val="00EA4F43"/>
    <w:rsid w:val="00EA5BFD"/>
    <w:rsid w:val="00EA5C0E"/>
    <w:rsid w:val="00EA61F3"/>
    <w:rsid w:val="00EA63C3"/>
    <w:rsid w:val="00EA6537"/>
    <w:rsid w:val="00EA7128"/>
    <w:rsid w:val="00EA7578"/>
    <w:rsid w:val="00EA7956"/>
    <w:rsid w:val="00EA7E62"/>
    <w:rsid w:val="00EB0096"/>
    <w:rsid w:val="00EB0317"/>
    <w:rsid w:val="00EB04EA"/>
    <w:rsid w:val="00EB056F"/>
    <w:rsid w:val="00EB06FB"/>
    <w:rsid w:val="00EB0925"/>
    <w:rsid w:val="00EB1104"/>
    <w:rsid w:val="00EB1186"/>
    <w:rsid w:val="00EB248B"/>
    <w:rsid w:val="00EB2958"/>
    <w:rsid w:val="00EB2A1E"/>
    <w:rsid w:val="00EB2BCD"/>
    <w:rsid w:val="00EB32B2"/>
    <w:rsid w:val="00EB3BE3"/>
    <w:rsid w:val="00EB412F"/>
    <w:rsid w:val="00EB42B8"/>
    <w:rsid w:val="00EB42F1"/>
    <w:rsid w:val="00EB4B1C"/>
    <w:rsid w:val="00EB4B47"/>
    <w:rsid w:val="00EB4B93"/>
    <w:rsid w:val="00EB4C01"/>
    <w:rsid w:val="00EB4C6F"/>
    <w:rsid w:val="00EB4D39"/>
    <w:rsid w:val="00EB501A"/>
    <w:rsid w:val="00EB53FE"/>
    <w:rsid w:val="00EB5CFC"/>
    <w:rsid w:val="00EB622F"/>
    <w:rsid w:val="00EB68F6"/>
    <w:rsid w:val="00EB7F3C"/>
    <w:rsid w:val="00EC00E7"/>
    <w:rsid w:val="00EC0199"/>
    <w:rsid w:val="00EC0246"/>
    <w:rsid w:val="00EC09F3"/>
    <w:rsid w:val="00EC1141"/>
    <w:rsid w:val="00EC1537"/>
    <w:rsid w:val="00EC15DD"/>
    <w:rsid w:val="00EC1A37"/>
    <w:rsid w:val="00EC1B65"/>
    <w:rsid w:val="00EC236D"/>
    <w:rsid w:val="00EC27F7"/>
    <w:rsid w:val="00EC2A1F"/>
    <w:rsid w:val="00EC2F03"/>
    <w:rsid w:val="00EC333E"/>
    <w:rsid w:val="00EC3654"/>
    <w:rsid w:val="00EC3A91"/>
    <w:rsid w:val="00EC43FE"/>
    <w:rsid w:val="00EC4694"/>
    <w:rsid w:val="00EC4950"/>
    <w:rsid w:val="00EC4E2D"/>
    <w:rsid w:val="00EC50B4"/>
    <w:rsid w:val="00EC5161"/>
    <w:rsid w:val="00EC5182"/>
    <w:rsid w:val="00EC5501"/>
    <w:rsid w:val="00EC5929"/>
    <w:rsid w:val="00EC6579"/>
    <w:rsid w:val="00EC65F4"/>
    <w:rsid w:val="00EC686F"/>
    <w:rsid w:val="00EC6A8F"/>
    <w:rsid w:val="00EC6FE5"/>
    <w:rsid w:val="00EC717D"/>
    <w:rsid w:val="00ED005F"/>
    <w:rsid w:val="00ED04F9"/>
    <w:rsid w:val="00ED0691"/>
    <w:rsid w:val="00ED0E5D"/>
    <w:rsid w:val="00ED1724"/>
    <w:rsid w:val="00ED18A0"/>
    <w:rsid w:val="00ED1DFD"/>
    <w:rsid w:val="00ED1FF3"/>
    <w:rsid w:val="00ED2B35"/>
    <w:rsid w:val="00ED2C58"/>
    <w:rsid w:val="00ED2D41"/>
    <w:rsid w:val="00ED304D"/>
    <w:rsid w:val="00ED31D2"/>
    <w:rsid w:val="00ED3A19"/>
    <w:rsid w:val="00ED3B4A"/>
    <w:rsid w:val="00ED445F"/>
    <w:rsid w:val="00ED4779"/>
    <w:rsid w:val="00ED4971"/>
    <w:rsid w:val="00ED539D"/>
    <w:rsid w:val="00ED5412"/>
    <w:rsid w:val="00ED5434"/>
    <w:rsid w:val="00ED5474"/>
    <w:rsid w:val="00ED54B5"/>
    <w:rsid w:val="00ED56CC"/>
    <w:rsid w:val="00ED5886"/>
    <w:rsid w:val="00ED58A3"/>
    <w:rsid w:val="00ED63AC"/>
    <w:rsid w:val="00ED696A"/>
    <w:rsid w:val="00ED69CD"/>
    <w:rsid w:val="00ED71C6"/>
    <w:rsid w:val="00ED74B3"/>
    <w:rsid w:val="00ED7956"/>
    <w:rsid w:val="00ED7D22"/>
    <w:rsid w:val="00EE000A"/>
    <w:rsid w:val="00EE002B"/>
    <w:rsid w:val="00EE0361"/>
    <w:rsid w:val="00EE0376"/>
    <w:rsid w:val="00EE049E"/>
    <w:rsid w:val="00EE06D8"/>
    <w:rsid w:val="00EE1972"/>
    <w:rsid w:val="00EE1E0A"/>
    <w:rsid w:val="00EE1E45"/>
    <w:rsid w:val="00EE20D3"/>
    <w:rsid w:val="00EE25B3"/>
    <w:rsid w:val="00EE261D"/>
    <w:rsid w:val="00EE2B35"/>
    <w:rsid w:val="00EE33C8"/>
    <w:rsid w:val="00EE362B"/>
    <w:rsid w:val="00EE3AC0"/>
    <w:rsid w:val="00EE3BA9"/>
    <w:rsid w:val="00EE4300"/>
    <w:rsid w:val="00EE47D9"/>
    <w:rsid w:val="00EE489F"/>
    <w:rsid w:val="00EE48C5"/>
    <w:rsid w:val="00EE4BFF"/>
    <w:rsid w:val="00EE4D0F"/>
    <w:rsid w:val="00EE5254"/>
    <w:rsid w:val="00EE6056"/>
    <w:rsid w:val="00EE61B4"/>
    <w:rsid w:val="00EE6815"/>
    <w:rsid w:val="00EE693F"/>
    <w:rsid w:val="00EE6F9D"/>
    <w:rsid w:val="00EE702A"/>
    <w:rsid w:val="00EE79FA"/>
    <w:rsid w:val="00EF036B"/>
    <w:rsid w:val="00EF1038"/>
    <w:rsid w:val="00EF151D"/>
    <w:rsid w:val="00EF1CCC"/>
    <w:rsid w:val="00EF24A3"/>
    <w:rsid w:val="00EF2DDD"/>
    <w:rsid w:val="00EF43C0"/>
    <w:rsid w:val="00EF456B"/>
    <w:rsid w:val="00EF4776"/>
    <w:rsid w:val="00EF4945"/>
    <w:rsid w:val="00EF4FB5"/>
    <w:rsid w:val="00EF5602"/>
    <w:rsid w:val="00EF5910"/>
    <w:rsid w:val="00EF5D86"/>
    <w:rsid w:val="00EF5DBC"/>
    <w:rsid w:val="00EF61AD"/>
    <w:rsid w:val="00EF6361"/>
    <w:rsid w:val="00EF6560"/>
    <w:rsid w:val="00EF66EB"/>
    <w:rsid w:val="00EF6F61"/>
    <w:rsid w:val="00EF74DC"/>
    <w:rsid w:val="00EF78B7"/>
    <w:rsid w:val="00EF7C66"/>
    <w:rsid w:val="00EF7D22"/>
    <w:rsid w:val="00F003C1"/>
    <w:rsid w:val="00F00AF6"/>
    <w:rsid w:val="00F00EC6"/>
    <w:rsid w:val="00F0213F"/>
    <w:rsid w:val="00F02486"/>
    <w:rsid w:val="00F02499"/>
    <w:rsid w:val="00F03BAB"/>
    <w:rsid w:val="00F03D85"/>
    <w:rsid w:val="00F04492"/>
    <w:rsid w:val="00F05223"/>
    <w:rsid w:val="00F05556"/>
    <w:rsid w:val="00F055D6"/>
    <w:rsid w:val="00F05F10"/>
    <w:rsid w:val="00F06113"/>
    <w:rsid w:val="00F061C8"/>
    <w:rsid w:val="00F06201"/>
    <w:rsid w:val="00F0621F"/>
    <w:rsid w:val="00F06363"/>
    <w:rsid w:val="00F06508"/>
    <w:rsid w:val="00F06CD5"/>
    <w:rsid w:val="00F06CF0"/>
    <w:rsid w:val="00F0711F"/>
    <w:rsid w:val="00F074DF"/>
    <w:rsid w:val="00F0766F"/>
    <w:rsid w:val="00F07737"/>
    <w:rsid w:val="00F07AE1"/>
    <w:rsid w:val="00F103DA"/>
    <w:rsid w:val="00F10A0A"/>
    <w:rsid w:val="00F10A0F"/>
    <w:rsid w:val="00F10B38"/>
    <w:rsid w:val="00F10C8A"/>
    <w:rsid w:val="00F10E41"/>
    <w:rsid w:val="00F119CA"/>
    <w:rsid w:val="00F1296B"/>
    <w:rsid w:val="00F12FD1"/>
    <w:rsid w:val="00F13149"/>
    <w:rsid w:val="00F13471"/>
    <w:rsid w:val="00F13553"/>
    <w:rsid w:val="00F135EB"/>
    <w:rsid w:val="00F137B3"/>
    <w:rsid w:val="00F138E6"/>
    <w:rsid w:val="00F13FFC"/>
    <w:rsid w:val="00F1406C"/>
    <w:rsid w:val="00F14A29"/>
    <w:rsid w:val="00F14BE0"/>
    <w:rsid w:val="00F14E8A"/>
    <w:rsid w:val="00F157D1"/>
    <w:rsid w:val="00F159BF"/>
    <w:rsid w:val="00F15F7A"/>
    <w:rsid w:val="00F1692C"/>
    <w:rsid w:val="00F17142"/>
    <w:rsid w:val="00F17465"/>
    <w:rsid w:val="00F17671"/>
    <w:rsid w:val="00F176CB"/>
    <w:rsid w:val="00F17762"/>
    <w:rsid w:val="00F17925"/>
    <w:rsid w:val="00F179B7"/>
    <w:rsid w:val="00F17C49"/>
    <w:rsid w:val="00F17DA8"/>
    <w:rsid w:val="00F208BB"/>
    <w:rsid w:val="00F2132E"/>
    <w:rsid w:val="00F21799"/>
    <w:rsid w:val="00F21E68"/>
    <w:rsid w:val="00F2210A"/>
    <w:rsid w:val="00F22214"/>
    <w:rsid w:val="00F22398"/>
    <w:rsid w:val="00F22884"/>
    <w:rsid w:val="00F229F7"/>
    <w:rsid w:val="00F23298"/>
    <w:rsid w:val="00F23490"/>
    <w:rsid w:val="00F239B0"/>
    <w:rsid w:val="00F2448F"/>
    <w:rsid w:val="00F24A30"/>
    <w:rsid w:val="00F252FA"/>
    <w:rsid w:val="00F25902"/>
    <w:rsid w:val="00F25BDC"/>
    <w:rsid w:val="00F25BFD"/>
    <w:rsid w:val="00F26382"/>
    <w:rsid w:val="00F266E7"/>
    <w:rsid w:val="00F26E4D"/>
    <w:rsid w:val="00F26EC2"/>
    <w:rsid w:val="00F27073"/>
    <w:rsid w:val="00F272AF"/>
    <w:rsid w:val="00F27F71"/>
    <w:rsid w:val="00F30A52"/>
    <w:rsid w:val="00F3118E"/>
    <w:rsid w:val="00F316B8"/>
    <w:rsid w:val="00F3249C"/>
    <w:rsid w:val="00F3279D"/>
    <w:rsid w:val="00F332E5"/>
    <w:rsid w:val="00F33E30"/>
    <w:rsid w:val="00F341E0"/>
    <w:rsid w:val="00F34216"/>
    <w:rsid w:val="00F34221"/>
    <w:rsid w:val="00F343ED"/>
    <w:rsid w:val="00F346F0"/>
    <w:rsid w:val="00F34AD2"/>
    <w:rsid w:val="00F34ADB"/>
    <w:rsid w:val="00F35178"/>
    <w:rsid w:val="00F3556B"/>
    <w:rsid w:val="00F35F3F"/>
    <w:rsid w:val="00F3699C"/>
    <w:rsid w:val="00F376AE"/>
    <w:rsid w:val="00F376EF"/>
    <w:rsid w:val="00F377CE"/>
    <w:rsid w:val="00F3781D"/>
    <w:rsid w:val="00F402DA"/>
    <w:rsid w:val="00F403EA"/>
    <w:rsid w:val="00F4072E"/>
    <w:rsid w:val="00F40FF5"/>
    <w:rsid w:val="00F41208"/>
    <w:rsid w:val="00F416B7"/>
    <w:rsid w:val="00F419A1"/>
    <w:rsid w:val="00F41A01"/>
    <w:rsid w:val="00F42128"/>
    <w:rsid w:val="00F4215A"/>
    <w:rsid w:val="00F42820"/>
    <w:rsid w:val="00F42D1B"/>
    <w:rsid w:val="00F42FDF"/>
    <w:rsid w:val="00F4310A"/>
    <w:rsid w:val="00F43541"/>
    <w:rsid w:val="00F437E0"/>
    <w:rsid w:val="00F43906"/>
    <w:rsid w:val="00F439E4"/>
    <w:rsid w:val="00F43AF9"/>
    <w:rsid w:val="00F43BC3"/>
    <w:rsid w:val="00F4464F"/>
    <w:rsid w:val="00F44651"/>
    <w:rsid w:val="00F44979"/>
    <w:rsid w:val="00F44DF1"/>
    <w:rsid w:val="00F45090"/>
    <w:rsid w:val="00F45382"/>
    <w:rsid w:val="00F45B99"/>
    <w:rsid w:val="00F45E3F"/>
    <w:rsid w:val="00F45F66"/>
    <w:rsid w:val="00F463D5"/>
    <w:rsid w:val="00F46445"/>
    <w:rsid w:val="00F46679"/>
    <w:rsid w:val="00F466D2"/>
    <w:rsid w:val="00F46DC2"/>
    <w:rsid w:val="00F47E99"/>
    <w:rsid w:val="00F47F8E"/>
    <w:rsid w:val="00F50052"/>
    <w:rsid w:val="00F50392"/>
    <w:rsid w:val="00F506F7"/>
    <w:rsid w:val="00F50E7C"/>
    <w:rsid w:val="00F512DC"/>
    <w:rsid w:val="00F51702"/>
    <w:rsid w:val="00F517BA"/>
    <w:rsid w:val="00F51F1E"/>
    <w:rsid w:val="00F526EA"/>
    <w:rsid w:val="00F52909"/>
    <w:rsid w:val="00F536F4"/>
    <w:rsid w:val="00F539BC"/>
    <w:rsid w:val="00F53A47"/>
    <w:rsid w:val="00F53D42"/>
    <w:rsid w:val="00F543A8"/>
    <w:rsid w:val="00F54403"/>
    <w:rsid w:val="00F54530"/>
    <w:rsid w:val="00F54B5D"/>
    <w:rsid w:val="00F552FD"/>
    <w:rsid w:val="00F5568E"/>
    <w:rsid w:val="00F55D6E"/>
    <w:rsid w:val="00F55ED3"/>
    <w:rsid w:val="00F55F8A"/>
    <w:rsid w:val="00F56052"/>
    <w:rsid w:val="00F566E0"/>
    <w:rsid w:val="00F568DF"/>
    <w:rsid w:val="00F56E1D"/>
    <w:rsid w:val="00F572E8"/>
    <w:rsid w:val="00F57618"/>
    <w:rsid w:val="00F57FCE"/>
    <w:rsid w:val="00F6065D"/>
    <w:rsid w:val="00F60A8E"/>
    <w:rsid w:val="00F60C31"/>
    <w:rsid w:val="00F616B1"/>
    <w:rsid w:val="00F61C0E"/>
    <w:rsid w:val="00F62686"/>
    <w:rsid w:val="00F62AC9"/>
    <w:rsid w:val="00F634EF"/>
    <w:rsid w:val="00F63980"/>
    <w:rsid w:val="00F639CA"/>
    <w:rsid w:val="00F63D95"/>
    <w:rsid w:val="00F6405D"/>
    <w:rsid w:val="00F641DD"/>
    <w:rsid w:val="00F647CC"/>
    <w:rsid w:val="00F653ED"/>
    <w:rsid w:val="00F65517"/>
    <w:rsid w:val="00F6579E"/>
    <w:rsid w:val="00F65B49"/>
    <w:rsid w:val="00F6626C"/>
    <w:rsid w:val="00F66617"/>
    <w:rsid w:val="00F66DFB"/>
    <w:rsid w:val="00F66FB5"/>
    <w:rsid w:val="00F671D5"/>
    <w:rsid w:val="00F675C6"/>
    <w:rsid w:val="00F678B5"/>
    <w:rsid w:val="00F67A0C"/>
    <w:rsid w:val="00F70154"/>
    <w:rsid w:val="00F70448"/>
    <w:rsid w:val="00F7056B"/>
    <w:rsid w:val="00F709BA"/>
    <w:rsid w:val="00F712A5"/>
    <w:rsid w:val="00F714C9"/>
    <w:rsid w:val="00F7172F"/>
    <w:rsid w:val="00F717AB"/>
    <w:rsid w:val="00F718B5"/>
    <w:rsid w:val="00F718E7"/>
    <w:rsid w:val="00F719D1"/>
    <w:rsid w:val="00F72054"/>
    <w:rsid w:val="00F724DC"/>
    <w:rsid w:val="00F72983"/>
    <w:rsid w:val="00F72F7A"/>
    <w:rsid w:val="00F7389C"/>
    <w:rsid w:val="00F73D0B"/>
    <w:rsid w:val="00F74062"/>
    <w:rsid w:val="00F7434F"/>
    <w:rsid w:val="00F74365"/>
    <w:rsid w:val="00F748E9"/>
    <w:rsid w:val="00F748FF"/>
    <w:rsid w:val="00F75293"/>
    <w:rsid w:val="00F75864"/>
    <w:rsid w:val="00F75AD9"/>
    <w:rsid w:val="00F75B99"/>
    <w:rsid w:val="00F75C78"/>
    <w:rsid w:val="00F760B4"/>
    <w:rsid w:val="00F7626E"/>
    <w:rsid w:val="00F7635F"/>
    <w:rsid w:val="00F767DA"/>
    <w:rsid w:val="00F769DD"/>
    <w:rsid w:val="00F76E74"/>
    <w:rsid w:val="00F771F8"/>
    <w:rsid w:val="00F77430"/>
    <w:rsid w:val="00F77632"/>
    <w:rsid w:val="00F77727"/>
    <w:rsid w:val="00F77C4E"/>
    <w:rsid w:val="00F77DB2"/>
    <w:rsid w:val="00F80107"/>
    <w:rsid w:val="00F8154A"/>
    <w:rsid w:val="00F81716"/>
    <w:rsid w:val="00F81F27"/>
    <w:rsid w:val="00F826A1"/>
    <w:rsid w:val="00F82E27"/>
    <w:rsid w:val="00F8332F"/>
    <w:rsid w:val="00F838EB"/>
    <w:rsid w:val="00F83F50"/>
    <w:rsid w:val="00F84117"/>
    <w:rsid w:val="00F847DA"/>
    <w:rsid w:val="00F85073"/>
    <w:rsid w:val="00F85A19"/>
    <w:rsid w:val="00F85DEB"/>
    <w:rsid w:val="00F85E28"/>
    <w:rsid w:val="00F85E39"/>
    <w:rsid w:val="00F861CA"/>
    <w:rsid w:val="00F86673"/>
    <w:rsid w:val="00F873E2"/>
    <w:rsid w:val="00F8744C"/>
    <w:rsid w:val="00F87535"/>
    <w:rsid w:val="00F877D6"/>
    <w:rsid w:val="00F87C0B"/>
    <w:rsid w:val="00F900D5"/>
    <w:rsid w:val="00F909E2"/>
    <w:rsid w:val="00F90B61"/>
    <w:rsid w:val="00F91771"/>
    <w:rsid w:val="00F918C9"/>
    <w:rsid w:val="00F93084"/>
    <w:rsid w:val="00F932CD"/>
    <w:rsid w:val="00F93AC0"/>
    <w:rsid w:val="00F93B5A"/>
    <w:rsid w:val="00F942CA"/>
    <w:rsid w:val="00F9579F"/>
    <w:rsid w:val="00F95926"/>
    <w:rsid w:val="00F95AF2"/>
    <w:rsid w:val="00F95B7F"/>
    <w:rsid w:val="00F95EE2"/>
    <w:rsid w:val="00F95F39"/>
    <w:rsid w:val="00F9635B"/>
    <w:rsid w:val="00F9790F"/>
    <w:rsid w:val="00F97BDC"/>
    <w:rsid w:val="00FA000C"/>
    <w:rsid w:val="00FA000D"/>
    <w:rsid w:val="00FA00C6"/>
    <w:rsid w:val="00FA02C2"/>
    <w:rsid w:val="00FA0338"/>
    <w:rsid w:val="00FA0686"/>
    <w:rsid w:val="00FA101D"/>
    <w:rsid w:val="00FA1176"/>
    <w:rsid w:val="00FA14C1"/>
    <w:rsid w:val="00FA1677"/>
    <w:rsid w:val="00FA1F98"/>
    <w:rsid w:val="00FA2272"/>
    <w:rsid w:val="00FA2A1C"/>
    <w:rsid w:val="00FA2AA3"/>
    <w:rsid w:val="00FA3580"/>
    <w:rsid w:val="00FA35DE"/>
    <w:rsid w:val="00FA3DC7"/>
    <w:rsid w:val="00FA3E04"/>
    <w:rsid w:val="00FA44A7"/>
    <w:rsid w:val="00FA4673"/>
    <w:rsid w:val="00FA5689"/>
    <w:rsid w:val="00FA58ED"/>
    <w:rsid w:val="00FA5AF7"/>
    <w:rsid w:val="00FA5C54"/>
    <w:rsid w:val="00FA664B"/>
    <w:rsid w:val="00FA6D6E"/>
    <w:rsid w:val="00FA7665"/>
    <w:rsid w:val="00FA780B"/>
    <w:rsid w:val="00FA78F4"/>
    <w:rsid w:val="00FA79E0"/>
    <w:rsid w:val="00FA7B8C"/>
    <w:rsid w:val="00FB06CA"/>
    <w:rsid w:val="00FB079F"/>
    <w:rsid w:val="00FB08F6"/>
    <w:rsid w:val="00FB1395"/>
    <w:rsid w:val="00FB1AB5"/>
    <w:rsid w:val="00FB1C61"/>
    <w:rsid w:val="00FB2E75"/>
    <w:rsid w:val="00FB2FE6"/>
    <w:rsid w:val="00FB3EC7"/>
    <w:rsid w:val="00FB4DA1"/>
    <w:rsid w:val="00FB4DBA"/>
    <w:rsid w:val="00FB5752"/>
    <w:rsid w:val="00FB5900"/>
    <w:rsid w:val="00FB5A40"/>
    <w:rsid w:val="00FB5C50"/>
    <w:rsid w:val="00FB5E0E"/>
    <w:rsid w:val="00FB7230"/>
    <w:rsid w:val="00FB76BF"/>
    <w:rsid w:val="00FB7A7B"/>
    <w:rsid w:val="00FC0080"/>
    <w:rsid w:val="00FC0293"/>
    <w:rsid w:val="00FC0757"/>
    <w:rsid w:val="00FC0A97"/>
    <w:rsid w:val="00FC0F7E"/>
    <w:rsid w:val="00FC1414"/>
    <w:rsid w:val="00FC1B8C"/>
    <w:rsid w:val="00FC1BC8"/>
    <w:rsid w:val="00FC1DE8"/>
    <w:rsid w:val="00FC23CC"/>
    <w:rsid w:val="00FC2514"/>
    <w:rsid w:val="00FC25D2"/>
    <w:rsid w:val="00FC3250"/>
    <w:rsid w:val="00FC36FB"/>
    <w:rsid w:val="00FC394A"/>
    <w:rsid w:val="00FC3DF3"/>
    <w:rsid w:val="00FC44C0"/>
    <w:rsid w:val="00FC4B80"/>
    <w:rsid w:val="00FC4F7B"/>
    <w:rsid w:val="00FC5197"/>
    <w:rsid w:val="00FC51BF"/>
    <w:rsid w:val="00FC5E83"/>
    <w:rsid w:val="00FC6687"/>
    <w:rsid w:val="00FC6B6E"/>
    <w:rsid w:val="00FC7021"/>
    <w:rsid w:val="00FC76AE"/>
    <w:rsid w:val="00FC7B5E"/>
    <w:rsid w:val="00FD0740"/>
    <w:rsid w:val="00FD0D59"/>
    <w:rsid w:val="00FD12CD"/>
    <w:rsid w:val="00FD25B2"/>
    <w:rsid w:val="00FD26E0"/>
    <w:rsid w:val="00FD2832"/>
    <w:rsid w:val="00FD2B95"/>
    <w:rsid w:val="00FD2F57"/>
    <w:rsid w:val="00FD3661"/>
    <w:rsid w:val="00FD3B8B"/>
    <w:rsid w:val="00FD3BA3"/>
    <w:rsid w:val="00FD3E68"/>
    <w:rsid w:val="00FD4138"/>
    <w:rsid w:val="00FD469D"/>
    <w:rsid w:val="00FD4728"/>
    <w:rsid w:val="00FD478C"/>
    <w:rsid w:val="00FD4ACE"/>
    <w:rsid w:val="00FD4B43"/>
    <w:rsid w:val="00FD4C21"/>
    <w:rsid w:val="00FD4C3B"/>
    <w:rsid w:val="00FD4D4C"/>
    <w:rsid w:val="00FD4D89"/>
    <w:rsid w:val="00FD5214"/>
    <w:rsid w:val="00FD53C5"/>
    <w:rsid w:val="00FD5752"/>
    <w:rsid w:val="00FD5C24"/>
    <w:rsid w:val="00FD6D52"/>
    <w:rsid w:val="00FD74BB"/>
    <w:rsid w:val="00FD7FD3"/>
    <w:rsid w:val="00FE027D"/>
    <w:rsid w:val="00FE03F4"/>
    <w:rsid w:val="00FE0C01"/>
    <w:rsid w:val="00FE0C82"/>
    <w:rsid w:val="00FE1182"/>
    <w:rsid w:val="00FE1A5D"/>
    <w:rsid w:val="00FE1C21"/>
    <w:rsid w:val="00FE233E"/>
    <w:rsid w:val="00FE338B"/>
    <w:rsid w:val="00FE356B"/>
    <w:rsid w:val="00FE35B1"/>
    <w:rsid w:val="00FE37CB"/>
    <w:rsid w:val="00FE38A8"/>
    <w:rsid w:val="00FE38C3"/>
    <w:rsid w:val="00FE39BF"/>
    <w:rsid w:val="00FE3C35"/>
    <w:rsid w:val="00FE41A8"/>
    <w:rsid w:val="00FE42B2"/>
    <w:rsid w:val="00FE443F"/>
    <w:rsid w:val="00FE44AC"/>
    <w:rsid w:val="00FE4511"/>
    <w:rsid w:val="00FE45C0"/>
    <w:rsid w:val="00FE49BB"/>
    <w:rsid w:val="00FE4B00"/>
    <w:rsid w:val="00FE54E5"/>
    <w:rsid w:val="00FE5BC0"/>
    <w:rsid w:val="00FE5EFD"/>
    <w:rsid w:val="00FE5F91"/>
    <w:rsid w:val="00FE619D"/>
    <w:rsid w:val="00FE6460"/>
    <w:rsid w:val="00FE6515"/>
    <w:rsid w:val="00FE6E0D"/>
    <w:rsid w:val="00FE711C"/>
    <w:rsid w:val="00FE7202"/>
    <w:rsid w:val="00FE747C"/>
    <w:rsid w:val="00FE7617"/>
    <w:rsid w:val="00FE77AB"/>
    <w:rsid w:val="00FF01EA"/>
    <w:rsid w:val="00FF05FA"/>
    <w:rsid w:val="00FF0605"/>
    <w:rsid w:val="00FF0765"/>
    <w:rsid w:val="00FF0907"/>
    <w:rsid w:val="00FF0B8E"/>
    <w:rsid w:val="00FF0D20"/>
    <w:rsid w:val="00FF0ED1"/>
    <w:rsid w:val="00FF17F4"/>
    <w:rsid w:val="00FF1937"/>
    <w:rsid w:val="00FF1DAA"/>
    <w:rsid w:val="00FF1DE2"/>
    <w:rsid w:val="00FF1ECB"/>
    <w:rsid w:val="00FF22B1"/>
    <w:rsid w:val="00FF24FA"/>
    <w:rsid w:val="00FF37DD"/>
    <w:rsid w:val="00FF3C62"/>
    <w:rsid w:val="00FF3EA2"/>
    <w:rsid w:val="00FF4513"/>
    <w:rsid w:val="00FF46C6"/>
    <w:rsid w:val="00FF4F5F"/>
    <w:rsid w:val="00FF51B4"/>
    <w:rsid w:val="00FF5930"/>
    <w:rsid w:val="00FF5ECA"/>
    <w:rsid w:val="00FF6111"/>
    <w:rsid w:val="00FF6147"/>
    <w:rsid w:val="00FF6881"/>
    <w:rsid w:val="00FF7127"/>
    <w:rsid w:val="00FF7B66"/>
    <w:rsid w:val="00FF7B86"/>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7C314"/>
  <w15:docId w15:val="{B83E404D-981F-4C16-82B7-8682D3CB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0426A"/>
    <w:pPr>
      <w:widowControl w:val="0"/>
      <w:jc w:val="both"/>
    </w:pPr>
  </w:style>
  <w:style w:type="paragraph" w:styleId="16">
    <w:name w:val="heading 1"/>
    <w:aliases w:val="1-1　第１"/>
    <w:basedOn w:val="a5"/>
    <w:next w:val="a5"/>
    <w:link w:val="17"/>
    <w:qFormat/>
    <w:rsid w:val="00D0426A"/>
    <w:pPr>
      <w:keepNext/>
      <w:outlineLvl w:val="0"/>
    </w:pPr>
    <w:rPr>
      <w:rFonts w:asciiTheme="majorHAnsi" w:eastAsiaTheme="majorEastAsia" w:hAnsiTheme="majorHAnsi" w:cstheme="majorBidi"/>
      <w:sz w:val="32"/>
      <w:szCs w:val="24"/>
    </w:rPr>
  </w:style>
  <w:style w:type="paragraph" w:styleId="2">
    <w:name w:val="heading 2"/>
    <w:aliases w:val="2-1　１．"/>
    <w:basedOn w:val="a5"/>
    <w:next w:val="a5"/>
    <w:link w:val="20"/>
    <w:unhideWhenUsed/>
    <w:qFormat/>
    <w:rsid w:val="00D0426A"/>
    <w:pPr>
      <w:keepNext/>
      <w:outlineLvl w:val="1"/>
    </w:pPr>
    <w:rPr>
      <w:rFonts w:eastAsiaTheme="majorEastAsia" w:cstheme="majorBidi"/>
      <w:sz w:val="24"/>
    </w:rPr>
  </w:style>
  <w:style w:type="paragraph" w:styleId="3">
    <w:name w:val="heading 3"/>
    <w:aliases w:val="3-1　（１）"/>
    <w:basedOn w:val="a5"/>
    <w:next w:val="a5"/>
    <w:link w:val="30"/>
    <w:unhideWhenUsed/>
    <w:qFormat/>
    <w:rsid w:val="00D0426A"/>
    <w:pPr>
      <w:keepNext/>
      <w:ind w:leftChars="100" w:left="100"/>
      <w:outlineLvl w:val="2"/>
    </w:pPr>
    <w:rPr>
      <w:rFonts w:ascii="ＭＳ Ｐ明朝" w:hAnsi="ＭＳ Ｐ明朝" w:cstheme="majorBidi"/>
    </w:rPr>
  </w:style>
  <w:style w:type="paragraph" w:styleId="40">
    <w:name w:val="heading 4"/>
    <w:aliases w:val="4-1　ア"/>
    <w:basedOn w:val="a5"/>
    <w:next w:val="4"/>
    <w:link w:val="41"/>
    <w:qFormat/>
    <w:rsid w:val="00D0426A"/>
    <w:pPr>
      <w:ind w:left="1230" w:hanging="1230"/>
      <w:outlineLvl w:val="3"/>
    </w:pPr>
    <w:rPr>
      <w:rFonts w:ascii="ＭＳ ゴシック" w:eastAsia="HGSｺﾞｼｯｸE" w:hAnsi="Century" w:cs="Times New Roman"/>
      <w:sz w:val="21"/>
    </w:rPr>
  </w:style>
  <w:style w:type="paragraph" w:styleId="5">
    <w:name w:val="heading 5"/>
    <w:basedOn w:val="a5"/>
    <w:next w:val="a5"/>
    <w:link w:val="50"/>
    <w:qFormat/>
    <w:rsid w:val="00D0426A"/>
    <w:pPr>
      <w:ind w:left="2183" w:hanging="340"/>
      <w:outlineLvl w:val="4"/>
    </w:pPr>
    <w:rPr>
      <w:rFonts w:hAnsi="Arial" w:cs="Times New Roman"/>
      <w:sz w:val="21"/>
      <w:szCs w:val="21"/>
    </w:rPr>
  </w:style>
  <w:style w:type="paragraph" w:styleId="60">
    <w:name w:val="heading 6"/>
    <w:basedOn w:val="a5"/>
    <w:next w:val="a5"/>
    <w:link w:val="61"/>
    <w:qFormat/>
    <w:rsid w:val="00D0426A"/>
    <w:pPr>
      <w:tabs>
        <w:tab w:val="left" w:pos="2982"/>
      </w:tabs>
      <w:ind w:left="2098" w:hanging="397"/>
      <w:outlineLvl w:val="5"/>
    </w:pPr>
    <w:rPr>
      <w:rFonts w:hAnsi="Century" w:cs="Times New Roman"/>
      <w:bCs/>
      <w:sz w:val="21"/>
      <w:szCs w:val="21"/>
    </w:rPr>
  </w:style>
  <w:style w:type="paragraph" w:styleId="7">
    <w:name w:val="heading 7"/>
    <w:basedOn w:val="a5"/>
    <w:next w:val="a5"/>
    <w:link w:val="70"/>
    <w:unhideWhenUsed/>
    <w:qFormat/>
    <w:rsid w:val="00D0426A"/>
    <w:pPr>
      <w:keepNext/>
      <w:ind w:leftChars="800" w:left="800"/>
      <w:outlineLvl w:val="6"/>
    </w:pPr>
  </w:style>
  <w:style w:type="paragraph" w:styleId="8">
    <w:name w:val="heading 8"/>
    <w:basedOn w:val="a5"/>
    <w:next w:val="a5"/>
    <w:link w:val="80"/>
    <w:qFormat/>
    <w:rsid w:val="00D0426A"/>
    <w:pPr>
      <w:ind w:left="3595" w:firstLine="374"/>
      <w:outlineLvl w:val="7"/>
    </w:pPr>
    <w:rPr>
      <w:rFonts w:hAnsi="Century" w:cs="Times New Roman"/>
      <w:sz w:val="21"/>
      <w:szCs w:val="21"/>
    </w:rPr>
  </w:style>
  <w:style w:type="paragraph" w:styleId="9">
    <w:name w:val="heading 9"/>
    <w:basedOn w:val="a5"/>
    <w:next w:val="a5"/>
    <w:link w:val="90"/>
    <w:qFormat/>
    <w:rsid w:val="00D0426A"/>
    <w:pPr>
      <w:ind w:left="3827" w:hanging="2466"/>
      <w:outlineLvl w:val="8"/>
    </w:pPr>
    <w:rPr>
      <w:rFonts w:hAnsi="Century" w:cs="Times New Roman"/>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aa"/>
    <w:uiPriority w:val="99"/>
    <w:unhideWhenUsed/>
    <w:rsid w:val="00D0426A"/>
  </w:style>
  <w:style w:type="character" w:customStyle="1" w:styleId="aa">
    <w:name w:val="日付 (文字)"/>
    <w:basedOn w:val="a6"/>
    <w:link w:val="a9"/>
    <w:uiPriority w:val="99"/>
    <w:rsid w:val="00D0426A"/>
  </w:style>
  <w:style w:type="paragraph" w:styleId="ab">
    <w:name w:val="header"/>
    <w:basedOn w:val="a5"/>
    <w:link w:val="ac"/>
    <w:uiPriority w:val="99"/>
    <w:unhideWhenUsed/>
    <w:rsid w:val="00D0426A"/>
    <w:pPr>
      <w:tabs>
        <w:tab w:val="center" w:pos="4252"/>
        <w:tab w:val="right" w:pos="8504"/>
      </w:tabs>
      <w:snapToGrid w:val="0"/>
    </w:pPr>
  </w:style>
  <w:style w:type="character" w:customStyle="1" w:styleId="ac">
    <w:name w:val="ヘッダー (文字)"/>
    <w:basedOn w:val="a6"/>
    <w:link w:val="ab"/>
    <w:uiPriority w:val="99"/>
    <w:rsid w:val="00D0426A"/>
  </w:style>
  <w:style w:type="paragraph" w:styleId="ad">
    <w:name w:val="footer"/>
    <w:basedOn w:val="a5"/>
    <w:link w:val="ae"/>
    <w:uiPriority w:val="99"/>
    <w:unhideWhenUsed/>
    <w:rsid w:val="00D0426A"/>
    <w:pPr>
      <w:tabs>
        <w:tab w:val="center" w:pos="4252"/>
        <w:tab w:val="right" w:pos="8504"/>
      </w:tabs>
      <w:snapToGrid w:val="0"/>
    </w:pPr>
  </w:style>
  <w:style w:type="character" w:customStyle="1" w:styleId="ae">
    <w:name w:val="フッター (文字)"/>
    <w:basedOn w:val="a6"/>
    <w:link w:val="ad"/>
    <w:uiPriority w:val="99"/>
    <w:rsid w:val="00D0426A"/>
  </w:style>
  <w:style w:type="character" w:customStyle="1" w:styleId="17">
    <w:name w:val="見出し 1 (文字)"/>
    <w:aliases w:val="1-1　第１ (文字)"/>
    <w:basedOn w:val="a6"/>
    <w:link w:val="16"/>
    <w:rsid w:val="00D0426A"/>
    <w:rPr>
      <w:rFonts w:asciiTheme="majorHAnsi" w:eastAsiaTheme="majorEastAsia" w:hAnsiTheme="majorHAnsi" w:cstheme="majorBidi"/>
      <w:sz w:val="32"/>
      <w:szCs w:val="24"/>
    </w:rPr>
  </w:style>
  <w:style w:type="character" w:customStyle="1" w:styleId="20">
    <w:name w:val="見出し 2 (文字)"/>
    <w:aliases w:val="2-1　１． (文字)"/>
    <w:basedOn w:val="a6"/>
    <w:link w:val="2"/>
    <w:rsid w:val="00D0426A"/>
    <w:rPr>
      <w:rFonts w:eastAsiaTheme="majorEastAsia" w:cstheme="majorBidi"/>
      <w:sz w:val="24"/>
    </w:rPr>
  </w:style>
  <w:style w:type="character" w:customStyle="1" w:styleId="30">
    <w:name w:val="見出し 3 (文字)"/>
    <w:aliases w:val="3-1　（１） (文字)"/>
    <w:basedOn w:val="a6"/>
    <w:link w:val="3"/>
    <w:rsid w:val="00D0426A"/>
    <w:rPr>
      <w:rFonts w:ascii="ＭＳ Ｐ明朝" w:hAnsi="ＭＳ Ｐ明朝" w:cstheme="majorBidi"/>
    </w:rPr>
  </w:style>
  <w:style w:type="table" w:styleId="af">
    <w:name w:val="Table Grid"/>
    <w:basedOn w:val="a7"/>
    <w:uiPriority w:val="5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D0426A"/>
    <w:pPr>
      <w:widowControl w:val="0"/>
      <w:jc w:val="both"/>
    </w:pPr>
  </w:style>
  <w:style w:type="paragraph" w:styleId="af1">
    <w:name w:val="Balloon Text"/>
    <w:basedOn w:val="a5"/>
    <w:link w:val="af2"/>
    <w:uiPriority w:val="99"/>
    <w:unhideWhenUsed/>
    <w:rsid w:val="00D0426A"/>
    <w:rPr>
      <w:rFonts w:asciiTheme="majorHAnsi" w:eastAsiaTheme="majorEastAsia" w:hAnsiTheme="majorHAnsi" w:cstheme="majorBidi"/>
      <w:sz w:val="18"/>
      <w:szCs w:val="18"/>
    </w:rPr>
  </w:style>
  <w:style w:type="character" w:customStyle="1" w:styleId="af2">
    <w:name w:val="吹き出し (文字)"/>
    <w:basedOn w:val="a6"/>
    <w:link w:val="af1"/>
    <w:uiPriority w:val="99"/>
    <w:rsid w:val="00D0426A"/>
    <w:rPr>
      <w:rFonts w:asciiTheme="majorHAnsi" w:eastAsiaTheme="majorEastAsia" w:hAnsiTheme="majorHAnsi" w:cstheme="majorBidi"/>
      <w:sz w:val="18"/>
      <w:szCs w:val="18"/>
    </w:rPr>
  </w:style>
  <w:style w:type="paragraph" w:styleId="af3">
    <w:name w:val="TOC Heading"/>
    <w:basedOn w:val="16"/>
    <w:next w:val="a5"/>
    <w:uiPriority w:val="39"/>
    <w:unhideWhenUsed/>
    <w:qFormat/>
    <w:rsid w:val="00D0426A"/>
    <w:pPr>
      <w:keepLines/>
      <w:widowControl/>
      <w:spacing w:before="240" w:line="259" w:lineRule="auto"/>
      <w:jc w:val="left"/>
      <w:outlineLvl w:val="9"/>
    </w:pPr>
    <w:rPr>
      <w:color w:val="2E74B5" w:themeColor="accent1" w:themeShade="BF"/>
      <w:kern w:val="0"/>
      <w:szCs w:val="32"/>
    </w:rPr>
  </w:style>
  <w:style w:type="paragraph" w:styleId="18">
    <w:name w:val="toc 1"/>
    <w:basedOn w:val="a5"/>
    <w:next w:val="a5"/>
    <w:autoRedefine/>
    <w:uiPriority w:val="39"/>
    <w:unhideWhenUsed/>
    <w:rsid w:val="00A032AB"/>
    <w:pPr>
      <w:tabs>
        <w:tab w:val="right" w:leader="dot" w:pos="9061"/>
      </w:tabs>
    </w:pPr>
  </w:style>
  <w:style w:type="paragraph" w:styleId="21">
    <w:name w:val="toc 2"/>
    <w:basedOn w:val="a5"/>
    <w:next w:val="a5"/>
    <w:autoRedefine/>
    <w:uiPriority w:val="39"/>
    <w:unhideWhenUsed/>
    <w:rsid w:val="00BA6002"/>
    <w:pPr>
      <w:tabs>
        <w:tab w:val="right" w:leader="dot" w:pos="9061"/>
      </w:tabs>
      <w:ind w:leftChars="100" w:left="212"/>
    </w:pPr>
  </w:style>
  <w:style w:type="paragraph" w:styleId="31">
    <w:name w:val="toc 3"/>
    <w:basedOn w:val="a5"/>
    <w:next w:val="a5"/>
    <w:autoRedefine/>
    <w:uiPriority w:val="39"/>
    <w:unhideWhenUsed/>
    <w:rsid w:val="00D0426A"/>
    <w:pPr>
      <w:ind w:leftChars="200" w:left="440"/>
    </w:pPr>
  </w:style>
  <w:style w:type="paragraph" w:styleId="42">
    <w:name w:val="toc 4"/>
    <w:basedOn w:val="a5"/>
    <w:next w:val="a5"/>
    <w:autoRedefine/>
    <w:uiPriority w:val="39"/>
    <w:unhideWhenUsed/>
    <w:rsid w:val="00D0426A"/>
    <w:pPr>
      <w:ind w:leftChars="300" w:left="630"/>
    </w:pPr>
    <w:rPr>
      <w:rFonts w:asciiTheme="minorHAnsi" w:eastAsiaTheme="minorEastAsia" w:hAnsiTheme="minorHAnsi"/>
      <w:sz w:val="21"/>
    </w:rPr>
  </w:style>
  <w:style w:type="paragraph" w:styleId="51">
    <w:name w:val="toc 5"/>
    <w:basedOn w:val="a5"/>
    <w:next w:val="a5"/>
    <w:autoRedefine/>
    <w:uiPriority w:val="39"/>
    <w:unhideWhenUsed/>
    <w:rsid w:val="00D0426A"/>
    <w:pPr>
      <w:ind w:leftChars="400" w:left="840"/>
    </w:pPr>
    <w:rPr>
      <w:rFonts w:asciiTheme="minorHAnsi" w:eastAsiaTheme="minorEastAsia" w:hAnsiTheme="minorHAnsi"/>
      <w:sz w:val="21"/>
    </w:rPr>
  </w:style>
  <w:style w:type="paragraph" w:styleId="62">
    <w:name w:val="toc 6"/>
    <w:basedOn w:val="a5"/>
    <w:next w:val="a5"/>
    <w:autoRedefine/>
    <w:uiPriority w:val="39"/>
    <w:unhideWhenUsed/>
    <w:rsid w:val="00D0426A"/>
    <w:pPr>
      <w:ind w:leftChars="500" w:left="1050"/>
    </w:pPr>
    <w:rPr>
      <w:rFonts w:asciiTheme="minorHAnsi" w:eastAsiaTheme="minorEastAsia" w:hAnsiTheme="minorHAnsi"/>
      <w:sz w:val="21"/>
    </w:rPr>
  </w:style>
  <w:style w:type="paragraph" w:styleId="71">
    <w:name w:val="toc 7"/>
    <w:basedOn w:val="a5"/>
    <w:next w:val="a5"/>
    <w:autoRedefine/>
    <w:uiPriority w:val="39"/>
    <w:unhideWhenUsed/>
    <w:rsid w:val="00D0426A"/>
    <w:pPr>
      <w:ind w:leftChars="600" w:left="1260"/>
    </w:pPr>
    <w:rPr>
      <w:rFonts w:asciiTheme="minorHAnsi" w:eastAsiaTheme="minorEastAsia" w:hAnsiTheme="minorHAnsi"/>
      <w:sz w:val="21"/>
    </w:rPr>
  </w:style>
  <w:style w:type="paragraph" w:styleId="81">
    <w:name w:val="toc 8"/>
    <w:basedOn w:val="a5"/>
    <w:next w:val="a5"/>
    <w:autoRedefine/>
    <w:uiPriority w:val="39"/>
    <w:unhideWhenUsed/>
    <w:rsid w:val="00D0426A"/>
    <w:pPr>
      <w:ind w:leftChars="700" w:left="1470"/>
    </w:pPr>
    <w:rPr>
      <w:rFonts w:asciiTheme="minorHAnsi" w:eastAsiaTheme="minorEastAsia" w:hAnsiTheme="minorHAnsi"/>
      <w:sz w:val="21"/>
    </w:rPr>
  </w:style>
  <w:style w:type="paragraph" w:styleId="91">
    <w:name w:val="toc 9"/>
    <w:basedOn w:val="a5"/>
    <w:next w:val="a5"/>
    <w:autoRedefine/>
    <w:uiPriority w:val="39"/>
    <w:unhideWhenUsed/>
    <w:rsid w:val="00D0426A"/>
    <w:pPr>
      <w:ind w:leftChars="800" w:left="1680"/>
    </w:pPr>
    <w:rPr>
      <w:rFonts w:asciiTheme="minorHAnsi" w:eastAsiaTheme="minorEastAsia" w:hAnsiTheme="minorHAnsi"/>
      <w:sz w:val="21"/>
    </w:rPr>
  </w:style>
  <w:style w:type="character" w:styleId="af4">
    <w:name w:val="Hyperlink"/>
    <w:basedOn w:val="a6"/>
    <w:uiPriority w:val="99"/>
    <w:unhideWhenUsed/>
    <w:rsid w:val="00D0426A"/>
    <w:rPr>
      <w:color w:val="0563C1" w:themeColor="hyperlink"/>
      <w:u w:val="single"/>
    </w:rPr>
  </w:style>
  <w:style w:type="paragraph" w:customStyle="1" w:styleId="Default">
    <w:name w:val="Default"/>
    <w:rsid w:val="00D0426A"/>
    <w:pPr>
      <w:widowControl w:val="0"/>
      <w:autoSpaceDE w:val="0"/>
      <w:autoSpaceDN w:val="0"/>
      <w:adjustRightInd w:val="0"/>
    </w:pPr>
    <w:rPr>
      <w:rFonts w:cs="ＭＳ 明朝"/>
      <w:color w:val="000000"/>
      <w:kern w:val="0"/>
      <w:sz w:val="24"/>
      <w:szCs w:val="24"/>
    </w:rPr>
  </w:style>
  <w:style w:type="character" w:styleId="af5">
    <w:name w:val="annotation reference"/>
    <w:basedOn w:val="a6"/>
    <w:unhideWhenUsed/>
    <w:rsid w:val="00D0426A"/>
    <w:rPr>
      <w:sz w:val="18"/>
      <w:szCs w:val="18"/>
    </w:rPr>
  </w:style>
  <w:style w:type="paragraph" w:styleId="af6">
    <w:name w:val="annotation text"/>
    <w:basedOn w:val="a5"/>
    <w:link w:val="af7"/>
    <w:uiPriority w:val="99"/>
    <w:unhideWhenUsed/>
    <w:rsid w:val="00D0426A"/>
    <w:pPr>
      <w:jc w:val="left"/>
    </w:pPr>
  </w:style>
  <w:style w:type="character" w:customStyle="1" w:styleId="af7">
    <w:name w:val="コメント文字列 (文字)"/>
    <w:basedOn w:val="a6"/>
    <w:link w:val="af6"/>
    <w:uiPriority w:val="99"/>
    <w:rsid w:val="00D0426A"/>
  </w:style>
  <w:style w:type="paragraph" w:styleId="af8">
    <w:name w:val="annotation subject"/>
    <w:basedOn w:val="af6"/>
    <w:next w:val="af6"/>
    <w:link w:val="af9"/>
    <w:uiPriority w:val="99"/>
    <w:unhideWhenUsed/>
    <w:rsid w:val="00D0426A"/>
    <w:rPr>
      <w:b/>
      <w:bCs/>
    </w:rPr>
  </w:style>
  <w:style w:type="character" w:customStyle="1" w:styleId="af9">
    <w:name w:val="コメント内容 (文字)"/>
    <w:basedOn w:val="af7"/>
    <w:link w:val="af8"/>
    <w:uiPriority w:val="99"/>
    <w:rsid w:val="00D0426A"/>
    <w:rPr>
      <w:b/>
      <w:bCs/>
    </w:rPr>
  </w:style>
  <w:style w:type="table" w:customStyle="1" w:styleId="19">
    <w:name w:val="表 (格子)1"/>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5"/>
    <w:link w:val="afb"/>
    <w:uiPriority w:val="1"/>
    <w:qFormat/>
    <w:rsid w:val="00D0426A"/>
    <w:pPr>
      <w:spacing w:before="14"/>
      <w:ind w:left="744"/>
      <w:jc w:val="left"/>
    </w:pPr>
    <w:rPr>
      <w:kern w:val="0"/>
      <w:sz w:val="24"/>
      <w:szCs w:val="24"/>
      <w:lang w:eastAsia="en-US"/>
    </w:rPr>
  </w:style>
  <w:style w:type="character" w:customStyle="1" w:styleId="afb">
    <w:name w:val="本文 (文字)"/>
    <w:basedOn w:val="a6"/>
    <w:link w:val="afa"/>
    <w:uiPriority w:val="1"/>
    <w:rsid w:val="00D0426A"/>
    <w:rPr>
      <w:kern w:val="0"/>
      <w:sz w:val="24"/>
      <w:szCs w:val="24"/>
      <w:lang w:eastAsia="en-US"/>
    </w:rPr>
  </w:style>
  <w:style w:type="paragraph" w:customStyle="1" w:styleId="1b">
    <w:name w:val="1表図　タイトル"/>
    <w:basedOn w:val="afc"/>
    <w:qFormat/>
    <w:rsid w:val="00D0426A"/>
    <w:pPr>
      <w:tabs>
        <w:tab w:val="left" w:pos="2982"/>
      </w:tabs>
      <w:jc w:val="center"/>
    </w:pPr>
    <w:rPr>
      <w:rFonts w:cs="Times New Roman"/>
      <w:b w:val="0"/>
      <w:sz w:val="22"/>
    </w:rPr>
  </w:style>
  <w:style w:type="paragraph" w:styleId="afc">
    <w:name w:val="caption"/>
    <w:aliases w:val="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d"/>
    <w:uiPriority w:val="35"/>
    <w:unhideWhenUsed/>
    <w:qFormat/>
    <w:rsid w:val="00D0426A"/>
    <w:rPr>
      <w:b/>
      <w:bCs/>
      <w:sz w:val="21"/>
      <w:szCs w:val="21"/>
    </w:rPr>
  </w:style>
  <w:style w:type="paragraph" w:styleId="afe">
    <w:name w:val="List Paragraph"/>
    <w:basedOn w:val="a5"/>
    <w:uiPriority w:val="34"/>
    <w:qFormat/>
    <w:rsid w:val="00D0426A"/>
    <w:pPr>
      <w:ind w:leftChars="400" w:left="840"/>
    </w:pPr>
  </w:style>
  <w:style w:type="paragraph" w:customStyle="1" w:styleId="22">
    <w:name w:val="標準ｲﾝﾃﾞﾝﾄ2"/>
    <w:basedOn w:val="a5"/>
    <w:rsid w:val="00D0426A"/>
    <w:pPr>
      <w:autoSpaceDE w:val="0"/>
      <w:autoSpaceDN w:val="0"/>
      <w:adjustRightInd w:val="0"/>
      <w:snapToGrid w:val="0"/>
      <w:spacing w:line="320" w:lineRule="atLeast"/>
      <w:ind w:leftChars="300" w:left="630" w:firstLine="210"/>
      <w:jc w:val="left"/>
      <w:textAlignment w:val="baseline"/>
    </w:pPr>
    <w:rPr>
      <w:rFonts w:hAnsi="Century" w:cs="Times New Roman"/>
      <w:snapToGrid w:val="0"/>
      <w:kern w:val="0"/>
      <w:sz w:val="21"/>
      <w:szCs w:val="20"/>
    </w:rPr>
  </w:style>
  <w:style w:type="paragraph" w:styleId="32">
    <w:name w:val="Body Text 3"/>
    <w:basedOn w:val="a5"/>
    <w:link w:val="33"/>
    <w:rsid w:val="00D0426A"/>
    <w:rPr>
      <w:rFonts w:hAnsi="Arial" w:cs="Times New Roman"/>
      <w:sz w:val="16"/>
      <w:szCs w:val="16"/>
    </w:rPr>
  </w:style>
  <w:style w:type="character" w:customStyle="1" w:styleId="33">
    <w:name w:val="本文 3 (文字)"/>
    <w:basedOn w:val="a6"/>
    <w:link w:val="32"/>
    <w:rsid w:val="00D0426A"/>
    <w:rPr>
      <w:rFonts w:hAnsi="Arial" w:cs="Times New Roman"/>
      <w:sz w:val="16"/>
      <w:szCs w:val="16"/>
    </w:rPr>
  </w:style>
  <w:style w:type="character" w:customStyle="1" w:styleId="afd">
    <w:name w:val="図表番号 (文字)"/>
    <w:aliases w:val="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c"/>
    <w:uiPriority w:val="35"/>
    <w:rsid w:val="00D0426A"/>
    <w:rPr>
      <w:b/>
      <w:bCs/>
      <w:sz w:val="21"/>
      <w:szCs w:val="21"/>
    </w:rPr>
  </w:style>
  <w:style w:type="paragraph" w:customStyle="1" w:styleId="aff">
    <w:name w:val="見出し４　本文"/>
    <w:basedOn w:val="a5"/>
    <w:qFormat/>
    <w:rsid w:val="00D0426A"/>
    <w:pPr>
      <w:ind w:leftChars="100" w:left="100" w:firstLineChars="100" w:firstLine="100"/>
    </w:pPr>
    <w:rPr>
      <w:rFonts w:hAnsi="Arial" w:cs="Times New Roman"/>
      <w:sz w:val="21"/>
      <w:szCs w:val="21"/>
    </w:rPr>
  </w:style>
  <w:style w:type="paragraph" w:customStyle="1" w:styleId="aff0">
    <w:name w:val="見出し５　本文"/>
    <w:basedOn w:val="a5"/>
    <w:rsid w:val="00D0426A"/>
    <w:pPr>
      <w:ind w:leftChars="150" w:left="150" w:firstLineChars="100" w:firstLine="100"/>
    </w:pPr>
    <w:rPr>
      <w:rFonts w:hAnsi="Arial" w:cs="ＭＳ 明朝"/>
      <w:sz w:val="21"/>
      <w:szCs w:val="20"/>
    </w:rPr>
  </w:style>
  <w:style w:type="paragraph" w:customStyle="1" w:styleId="aff1">
    <w:name w:val="箇条書き（表中）"/>
    <w:basedOn w:val="a5"/>
    <w:qFormat/>
    <w:rsid w:val="00D0426A"/>
    <w:pPr>
      <w:tabs>
        <w:tab w:val="left" w:pos="185"/>
      </w:tabs>
      <w:spacing w:line="280" w:lineRule="exact"/>
      <w:ind w:left="160" w:hangingChars="89" w:hanging="160"/>
    </w:pPr>
    <w:rPr>
      <w:rFonts w:ascii="ＭＳ Ｐ明朝" w:eastAsia="ＭＳ Ｐ明朝" w:hAnsi="ＭＳ Ｐ明朝" w:cs="Times New Roman"/>
      <w:sz w:val="18"/>
      <w:szCs w:val="18"/>
    </w:rPr>
  </w:style>
  <w:style w:type="paragraph" w:customStyle="1" w:styleId="9pt">
    <w:name w:val="表中文字9pt"/>
    <w:basedOn w:val="a5"/>
    <w:qFormat/>
    <w:rsid w:val="00D0426A"/>
    <w:pPr>
      <w:tabs>
        <w:tab w:val="left" w:pos="1680"/>
      </w:tabs>
      <w:spacing w:line="280" w:lineRule="exact"/>
      <w:jc w:val="center"/>
    </w:pPr>
    <w:rPr>
      <w:rFonts w:cs="Times New Roman"/>
      <w:sz w:val="18"/>
      <w:szCs w:val="18"/>
    </w:rPr>
  </w:style>
  <w:style w:type="paragraph" w:customStyle="1" w:styleId="1c">
    <w:name w:val="本文1"/>
    <w:basedOn w:val="a5"/>
    <w:link w:val="1Char"/>
    <w:rsid w:val="00D0426A"/>
    <w:pPr>
      <w:ind w:leftChars="100" w:left="100" w:firstLineChars="100" w:firstLine="100"/>
    </w:pPr>
    <w:rPr>
      <w:rFonts w:hAnsi="Century" w:cs="Times New Roman"/>
    </w:rPr>
  </w:style>
  <w:style w:type="character" w:customStyle="1" w:styleId="1Char">
    <w:name w:val="本文1 Char"/>
    <w:link w:val="1c"/>
    <w:rsid w:val="00D0426A"/>
    <w:rPr>
      <w:rFonts w:hAnsi="Century" w:cs="Times New Roman"/>
    </w:rPr>
  </w:style>
  <w:style w:type="character" w:customStyle="1" w:styleId="70">
    <w:name w:val="見出し 7 (文字)"/>
    <w:basedOn w:val="a6"/>
    <w:link w:val="7"/>
    <w:rsid w:val="00D0426A"/>
  </w:style>
  <w:style w:type="character" w:customStyle="1" w:styleId="41">
    <w:name w:val="見出し 4 (文字)"/>
    <w:aliases w:val="4-1　ア (文字)"/>
    <w:basedOn w:val="a6"/>
    <w:link w:val="40"/>
    <w:rsid w:val="00D0426A"/>
    <w:rPr>
      <w:rFonts w:ascii="ＭＳ ゴシック" w:eastAsia="HGSｺﾞｼｯｸE" w:hAnsi="Century" w:cs="Times New Roman"/>
      <w:sz w:val="21"/>
    </w:rPr>
  </w:style>
  <w:style w:type="character" w:customStyle="1" w:styleId="50">
    <w:name w:val="見出し 5 (文字)"/>
    <w:basedOn w:val="a6"/>
    <w:link w:val="5"/>
    <w:rsid w:val="00D0426A"/>
    <w:rPr>
      <w:rFonts w:hAnsi="Arial" w:cs="Times New Roman"/>
      <w:sz w:val="21"/>
      <w:szCs w:val="21"/>
    </w:rPr>
  </w:style>
  <w:style w:type="character" w:customStyle="1" w:styleId="61">
    <w:name w:val="見出し 6 (文字)"/>
    <w:basedOn w:val="a6"/>
    <w:link w:val="60"/>
    <w:rsid w:val="00D0426A"/>
    <w:rPr>
      <w:rFonts w:hAnsi="Century" w:cs="Times New Roman"/>
      <w:bCs/>
      <w:sz w:val="21"/>
      <w:szCs w:val="21"/>
    </w:rPr>
  </w:style>
  <w:style w:type="character" w:customStyle="1" w:styleId="80">
    <w:name w:val="見出し 8 (文字)"/>
    <w:basedOn w:val="a6"/>
    <w:link w:val="8"/>
    <w:rsid w:val="00D0426A"/>
    <w:rPr>
      <w:rFonts w:hAnsi="Century" w:cs="Times New Roman"/>
      <w:sz w:val="21"/>
      <w:szCs w:val="21"/>
    </w:rPr>
  </w:style>
  <w:style w:type="character" w:customStyle="1" w:styleId="90">
    <w:name w:val="見出し 9 (文字)"/>
    <w:basedOn w:val="a6"/>
    <w:link w:val="9"/>
    <w:rsid w:val="00D0426A"/>
    <w:rPr>
      <w:rFonts w:hAnsi="Century" w:cs="Times New Roman"/>
      <w:sz w:val="21"/>
      <w:szCs w:val="21"/>
    </w:rPr>
  </w:style>
  <w:style w:type="paragraph" w:customStyle="1" w:styleId="aff2">
    <w:name w:val="１まる　　タイトル"/>
    <w:basedOn w:val="7"/>
    <w:qFormat/>
    <w:rsid w:val="00D0426A"/>
    <w:pPr>
      <w:keepNext w:val="0"/>
      <w:numPr>
        <w:ilvl w:val="6"/>
      </w:numPr>
      <w:tabs>
        <w:tab w:val="left" w:pos="2982"/>
      </w:tabs>
      <w:ind w:leftChars="400" w:left="550" w:hangingChars="150" w:hanging="150"/>
    </w:pPr>
    <w:rPr>
      <w:rFonts w:hAnsi="Century" w:cs="Times New Roman"/>
      <w:szCs w:val="21"/>
    </w:rPr>
  </w:style>
  <w:style w:type="paragraph" w:styleId="4">
    <w:name w:val="List Number 4"/>
    <w:basedOn w:val="a5"/>
    <w:uiPriority w:val="99"/>
    <w:unhideWhenUsed/>
    <w:rsid w:val="00D0426A"/>
    <w:pPr>
      <w:numPr>
        <w:numId w:val="11"/>
      </w:numPr>
      <w:contextualSpacing/>
    </w:pPr>
  </w:style>
  <w:style w:type="paragraph" w:customStyle="1" w:styleId="aff3">
    <w:name w:val="仕段０"/>
    <w:basedOn w:val="a5"/>
    <w:rsid w:val="00D0426A"/>
    <w:pPr>
      <w:keepNext/>
      <w:keepLines/>
    </w:pPr>
    <w:rPr>
      <w:rFonts w:hAnsi="Century" w:cs="ＭＳ 明朝"/>
    </w:rPr>
  </w:style>
  <w:style w:type="paragraph" w:styleId="aff4">
    <w:name w:val="Revision"/>
    <w:hidden/>
    <w:uiPriority w:val="99"/>
    <w:semiHidden/>
    <w:rsid w:val="00427001"/>
  </w:style>
  <w:style w:type="table" w:customStyle="1" w:styleId="23">
    <w:name w:val="表 (格子)2"/>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タイトル"/>
    <w:basedOn w:val="5"/>
    <w:qFormat/>
    <w:rsid w:val="00D0426A"/>
    <w:pPr>
      <w:tabs>
        <w:tab w:val="left" w:pos="2982"/>
      </w:tabs>
      <w:ind w:leftChars="100" w:left="300" w:hangingChars="200" w:hanging="200"/>
    </w:pPr>
    <w:rPr>
      <w:sz w:val="22"/>
    </w:rPr>
  </w:style>
  <w:style w:type="paragraph" w:customStyle="1" w:styleId="1e">
    <w:name w:val="（1）　　タイトル"/>
    <w:basedOn w:val="60"/>
    <w:qFormat/>
    <w:rsid w:val="00D0426A"/>
    <w:pPr>
      <w:ind w:leftChars="200" w:left="400" w:hangingChars="200" w:hanging="200"/>
    </w:pPr>
    <w:rPr>
      <w:rFonts w:cs="ＭＳ 明朝"/>
      <w:kern w:val="0"/>
      <w:sz w:val="22"/>
    </w:rPr>
  </w:style>
  <w:style w:type="paragraph" w:customStyle="1" w:styleId="1f">
    <w:name w:val="1まる　　イ.箇条"/>
    <w:basedOn w:val="8"/>
    <w:qFormat/>
    <w:rsid w:val="00D0426A"/>
    <w:pPr>
      <w:tabs>
        <w:tab w:val="left" w:pos="2982"/>
      </w:tabs>
      <w:ind w:leftChars="650" w:left="750" w:hangingChars="100" w:hanging="100"/>
    </w:pPr>
    <w:rPr>
      <w:sz w:val="22"/>
    </w:rPr>
  </w:style>
  <w:style w:type="table" w:customStyle="1" w:styleId="34">
    <w:name w:val="表 (格子)3"/>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出典"/>
    <w:basedOn w:val="a5"/>
    <w:link w:val="aff6"/>
    <w:qFormat/>
    <w:rsid w:val="00D0426A"/>
    <w:pPr>
      <w:spacing w:before="40" w:line="0" w:lineRule="atLeast"/>
      <w:ind w:left="482" w:hanging="482"/>
      <w:jc w:val="left"/>
    </w:pPr>
    <w:rPr>
      <w:sz w:val="16"/>
    </w:rPr>
  </w:style>
  <w:style w:type="character" w:customStyle="1" w:styleId="aff6">
    <w:name w:val="出典 (文字)"/>
    <w:basedOn w:val="a6"/>
    <w:link w:val="aff5"/>
    <w:rsid w:val="00D0426A"/>
    <w:rPr>
      <w:sz w:val="16"/>
    </w:rPr>
  </w:style>
  <w:style w:type="paragraph" w:customStyle="1" w:styleId="aff7">
    <w:name w:val="注釈"/>
    <w:basedOn w:val="aff5"/>
    <w:link w:val="aff8"/>
    <w:qFormat/>
    <w:rsid w:val="00D0426A"/>
    <w:pPr>
      <w:ind w:left="540" w:hangingChars="300" w:hanging="540"/>
    </w:pPr>
    <w:rPr>
      <w:sz w:val="18"/>
    </w:rPr>
  </w:style>
  <w:style w:type="character" w:customStyle="1" w:styleId="aff8">
    <w:name w:val="注釈 (文字)"/>
    <w:basedOn w:val="aff6"/>
    <w:link w:val="aff7"/>
    <w:rsid w:val="00D0426A"/>
    <w:rPr>
      <w:sz w:val="18"/>
    </w:rPr>
  </w:style>
  <w:style w:type="paragraph" w:customStyle="1" w:styleId="aff9">
    <w:name w:val="図表"/>
    <w:basedOn w:val="a5"/>
    <w:link w:val="affa"/>
    <w:qFormat/>
    <w:rsid w:val="00D0426A"/>
    <w:pPr>
      <w:spacing w:before="40" w:line="0" w:lineRule="atLeast"/>
      <w:jc w:val="center"/>
    </w:pPr>
    <w:rPr>
      <w:sz w:val="18"/>
    </w:rPr>
  </w:style>
  <w:style w:type="character" w:styleId="affb">
    <w:name w:val="page number"/>
    <w:basedOn w:val="a6"/>
    <w:rsid w:val="00D0426A"/>
  </w:style>
  <w:style w:type="paragraph" w:styleId="affc">
    <w:name w:val="Plain Text"/>
    <w:basedOn w:val="a5"/>
    <w:link w:val="affd"/>
    <w:uiPriority w:val="99"/>
    <w:rsid w:val="00D0426A"/>
    <w:pPr>
      <w:keepNext/>
      <w:keepLines/>
    </w:pPr>
    <w:rPr>
      <w:rFonts w:hAnsi="Courier New" w:cs="Courier New"/>
      <w:szCs w:val="21"/>
    </w:rPr>
  </w:style>
  <w:style w:type="character" w:customStyle="1" w:styleId="affd">
    <w:name w:val="書式なし (文字)"/>
    <w:basedOn w:val="a6"/>
    <w:link w:val="affc"/>
    <w:uiPriority w:val="99"/>
    <w:rsid w:val="00D0426A"/>
    <w:rPr>
      <w:rFonts w:hAnsi="Courier New" w:cs="Courier New"/>
      <w:szCs w:val="21"/>
    </w:rPr>
  </w:style>
  <w:style w:type="paragraph" w:styleId="affe">
    <w:name w:val="Document Map"/>
    <w:basedOn w:val="a5"/>
    <w:link w:val="afff"/>
    <w:semiHidden/>
    <w:rsid w:val="00D0426A"/>
    <w:pPr>
      <w:shd w:val="clear" w:color="auto" w:fill="000080"/>
    </w:pPr>
    <w:rPr>
      <w:rFonts w:ascii="Arial" w:eastAsia="ＭＳ ゴシック" w:hAnsi="Arial" w:cs="Times New Roman"/>
      <w:sz w:val="21"/>
      <w:szCs w:val="21"/>
    </w:rPr>
  </w:style>
  <w:style w:type="character" w:customStyle="1" w:styleId="afff">
    <w:name w:val="見出しマップ (文字)"/>
    <w:basedOn w:val="a6"/>
    <w:link w:val="affe"/>
    <w:semiHidden/>
    <w:rsid w:val="00D0426A"/>
    <w:rPr>
      <w:rFonts w:ascii="Arial" w:eastAsia="ＭＳ ゴシック" w:hAnsi="Arial" w:cs="Times New Roman"/>
      <w:sz w:val="21"/>
      <w:szCs w:val="21"/>
      <w:shd w:val="clear" w:color="auto" w:fill="000080"/>
    </w:rPr>
  </w:style>
  <w:style w:type="paragraph" w:styleId="24">
    <w:name w:val="Body Text 2"/>
    <w:basedOn w:val="a5"/>
    <w:link w:val="25"/>
    <w:rsid w:val="00D0426A"/>
    <w:pPr>
      <w:ind w:leftChars="150" w:left="150" w:rightChars="100" w:right="100"/>
    </w:pPr>
    <w:rPr>
      <w:rFonts w:hAnsi="Arial" w:cs="Times New Roman"/>
      <w:sz w:val="21"/>
      <w:szCs w:val="21"/>
    </w:rPr>
  </w:style>
  <w:style w:type="character" w:customStyle="1" w:styleId="25">
    <w:name w:val="本文 2 (文字)"/>
    <w:basedOn w:val="a6"/>
    <w:link w:val="24"/>
    <w:rsid w:val="00D0426A"/>
    <w:rPr>
      <w:rFonts w:hAnsi="Arial" w:cs="Times New Roman"/>
      <w:sz w:val="21"/>
      <w:szCs w:val="21"/>
    </w:rPr>
  </w:style>
  <w:style w:type="paragraph" w:customStyle="1" w:styleId="afff0">
    <w:name w:val="仕本３"/>
    <w:basedOn w:val="a5"/>
    <w:rsid w:val="00D0426A"/>
    <w:pPr>
      <w:keepNext/>
      <w:keepLines/>
      <w:ind w:left="240" w:firstLine="220"/>
      <w:jc w:val="left"/>
    </w:pPr>
    <w:rPr>
      <w:rFonts w:hAnsi="Century" w:cs="Times New Roman"/>
      <w:sz w:val="21"/>
    </w:rPr>
  </w:style>
  <w:style w:type="paragraph" w:customStyle="1" w:styleId="afff1">
    <w:name w:val="仕番４"/>
    <w:basedOn w:val="40"/>
    <w:rsid w:val="00D0426A"/>
    <w:pPr>
      <w:ind w:left="0" w:firstLine="0"/>
    </w:pPr>
    <w:rPr>
      <w:bCs/>
    </w:rPr>
  </w:style>
  <w:style w:type="paragraph" w:customStyle="1" w:styleId="256mm316">
    <w:name w:val="スタイル 本文 2 + 左 :  5.6 mm ぶら下げインデント :  3.16 字"/>
    <w:basedOn w:val="24"/>
    <w:link w:val="256mm316Char"/>
    <w:rsid w:val="00D0426A"/>
    <w:pPr>
      <w:ind w:left="468" w:hanging="318"/>
    </w:pPr>
    <w:rPr>
      <w:rFonts w:cs="ＭＳ 明朝"/>
      <w:szCs w:val="20"/>
    </w:rPr>
  </w:style>
  <w:style w:type="character" w:customStyle="1" w:styleId="256mm316Char">
    <w:name w:val="スタイル 本文 2 + 左 :  5.6 mm ぶら下げインデント :  3.16 字 Char"/>
    <w:link w:val="256mm316"/>
    <w:rsid w:val="00D0426A"/>
    <w:rPr>
      <w:rFonts w:hAnsi="Arial" w:cs="ＭＳ 明朝"/>
      <w:sz w:val="21"/>
      <w:szCs w:val="20"/>
    </w:rPr>
  </w:style>
  <w:style w:type="paragraph" w:customStyle="1" w:styleId="afff2">
    <w:name w:val="仕番５"/>
    <w:basedOn w:val="5"/>
    <w:rsid w:val="00D0426A"/>
    <w:pPr>
      <w:ind w:left="0" w:firstLine="0"/>
    </w:pPr>
    <w:rPr>
      <w:szCs w:val="22"/>
    </w:rPr>
  </w:style>
  <w:style w:type="character" w:customStyle="1" w:styleId="Char2">
    <w:name w:val="Char2"/>
    <w:rsid w:val="00D0426A"/>
    <w:rPr>
      <w:kern w:val="2"/>
      <w:sz w:val="21"/>
      <w:szCs w:val="21"/>
    </w:rPr>
  </w:style>
  <w:style w:type="paragraph" w:customStyle="1" w:styleId="afff3">
    <w:name w:val="仕番３"/>
    <w:basedOn w:val="3"/>
    <w:next w:val="a5"/>
    <w:rsid w:val="00D0426A"/>
    <w:pPr>
      <w:keepLines/>
      <w:tabs>
        <w:tab w:val="num" w:pos="-227"/>
      </w:tabs>
      <w:ind w:leftChars="0" w:left="0"/>
      <w:jc w:val="left"/>
    </w:pPr>
    <w:rPr>
      <w:rFonts w:ascii="HGSｺﾞｼｯｸE" w:eastAsia="HGSｺﾞｼｯｸE" w:hAnsi="ＭＳ 明朝" w:cs="Times New Roman"/>
      <w:sz w:val="21"/>
    </w:rPr>
  </w:style>
  <w:style w:type="paragraph" w:customStyle="1" w:styleId="afff4">
    <w:name w:val="仕本５"/>
    <w:basedOn w:val="a5"/>
    <w:rsid w:val="00D0426A"/>
    <w:pPr>
      <w:keepNext/>
      <w:keepLines/>
      <w:ind w:left="920" w:firstLine="220"/>
      <w:jc w:val="left"/>
    </w:pPr>
    <w:rPr>
      <w:rFonts w:hAnsi="Century" w:cs="Times New Roman"/>
      <w:sz w:val="21"/>
    </w:rPr>
  </w:style>
  <w:style w:type="paragraph" w:customStyle="1" w:styleId="afff5">
    <w:name w:val="表中文字１"/>
    <w:basedOn w:val="a5"/>
    <w:rsid w:val="00D0426A"/>
    <w:pPr>
      <w:keepNext/>
      <w:keepLines/>
      <w:spacing w:line="220" w:lineRule="exact"/>
      <w:jc w:val="left"/>
    </w:pPr>
    <w:rPr>
      <w:rFonts w:cs="Times New Roman"/>
      <w:sz w:val="18"/>
      <w:szCs w:val="18"/>
    </w:rPr>
  </w:style>
  <w:style w:type="paragraph" w:customStyle="1" w:styleId="afff6">
    <w:name w:val="仕本４"/>
    <w:basedOn w:val="a5"/>
    <w:rsid w:val="00D0426A"/>
    <w:pPr>
      <w:keepNext/>
      <w:keepLines/>
      <w:ind w:left="800" w:firstLine="220"/>
      <w:jc w:val="left"/>
    </w:pPr>
    <w:rPr>
      <w:rFonts w:hAnsi="Century" w:cs="Times New Roman"/>
      <w:sz w:val="21"/>
    </w:rPr>
  </w:style>
  <w:style w:type="paragraph" w:customStyle="1" w:styleId="256mm31615">
    <w:name w:val="スタイル スタイル 本文 2 + 左 :  5.6 mm ぶら下げインデント :  3.16 字 + 左 :  1.5 字 右 :..."/>
    <w:basedOn w:val="256mm316"/>
    <w:rsid w:val="00D0426A"/>
    <w:pPr>
      <w:ind w:rightChars="0" w:right="0"/>
    </w:pPr>
  </w:style>
  <w:style w:type="paragraph" w:customStyle="1" w:styleId="afff7">
    <w:name w:val="文"/>
    <w:basedOn w:val="256mm316"/>
    <w:rsid w:val="00D0426A"/>
    <w:pPr>
      <w:ind w:leftChars="149" w:left="3162" w:right="210" w:hanging="2849"/>
    </w:pPr>
  </w:style>
  <w:style w:type="paragraph" w:customStyle="1" w:styleId="afff8">
    <w:name w:val="一太郎"/>
    <w:rsid w:val="00D0426A"/>
    <w:pPr>
      <w:widowControl w:val="0"/>
      <w:wordWrap w:val="0"/>
      <w:autoSpaceDE w:val="0"/>
      <w:autoSpaceDN w:val="0"/>
      <w:adjustRightInd w:val="0"/>
      <w:spacing w:line="405" w:lineRule="exact"/>
      <w:jc w:val="both"/>
    </w:pPr>
    <w:rPr>
      <w:rFonts w:hAnsi="Century" w:cs="ＭＳ 明朝"/>
      <w:spacing w:val="5"/>
      <w:kern w:val="0"/>
    </w:rPr>
  </w:style>
  <w:style w:type="table" w:customStyle="1" w:styleId="82">
    <w:name w:val="表 (格子)8"/>
    <w:basedOn w:val="a7"/>
    <w:next w:val="af"/>
    <w:uiPriority w:val="39"/>
    <w:rsid w:val="00D0426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スタイル1"/>
    <w:basedOn w:val="a5"/>
    <w:link w:val="1f0"/>
    <w:qFormat/>
    <w:rsid w:val="00D0426A"/>
    <w:pPr>
      <w:numPr>
        <w:numId w:val="5"/>
      </w:numPr>
    </w:pPr>
    <w:rPr>
      <w:rFonts w:hAnsi="Century" w:cs="Times New Roman"/>
      <w:sz w:val="21"/>
      <w:szCs w:val="21"/>
    </w:rPr>
  </w:style>
  <w:style w:type="paragraph" w:customStyle="1" w:styleId="1f1">
    <w:name w:val="見出し1　本文"/>
    <w:basedOn w:val="a5"/>
    <w:rsid w:val="00D0426A"/>
    <w:pPr>
      <w:ind w:firstLineChars="100" w:firstLine="210"/>
    </w:pPr>
    <w:rPr>
      <w:rFonts w:hAnsi="Arial" w:cs="ＭＳ 明朝"/>
      <w:sz w:val="21"/>
      <w:szCs w:val="20"/>
    </w:rPr>
  </w:style>
  <w:style w:type="paragraph" w:customStyle="1" w:styleId="a4">
    <w:name w:val="箇条書き１"/>
    <w:basedOn w:val="40"/>
    <w:qFormat/>
    <w:rsid w:val="00D0426A"/>
    <w:pPr>
      <w:numPr>
        <w:numId w:val="7"/>
      </w:numPr>
      <w:ind w:leftChars="300" w:left="300" w:hangingChars="250" w:hanging="250"/>
    </w:pPr>
    <w:rPr>
      <w:rFonts w:eastAsia="ＭＳ 明朝"/>
    </w:rPr>
  </w:style>
  <w:style w:type="paragraph" w:customStyle="1" w:styleId="35">
    <w:name w:val="スタイル3"/>
    <w:basedOn w:val="40"/>
    <w:qFormat/>
    <w:rsid w:val="00D0426A"/>
    <w:pPr>
      <w:keepNext/>
      <w:ind w:left="29" w:rightChars="100" w:right="210" w:firstLine="113"/>
      <w:jc w:val="left"/>
    </w:pPr>
    <w:rPr>
      <w:rFonts w:ascii="HGSｺﾞｼｯｸE" w:hAnsi="HGSｺﾞｼｯｸE"/>
      <w:sz w:val="22"/>
    </w:rPr>
  </w:style>
  <w:style w:type="paragraph" w:customStyle="1" w:styleId="120">
    <w:name w:val="スタイル 左  1 字 最初の行 :  2 字"/>
    <w:basedOn w:val="a5"/>
    <w:rsid w:val="00D0426A"/>
    <w:pPr>
      <w:ind w:leftChars="100" w:left="100" w:firstLineChars="100" w:firstLine="100"/>
    </w:pPr>
    <w:rPr>
      <w:rFonts w:hAnsi="Arial" w:cs="ＭＳ 明朝"/>
      <w:sz w:val="21"/>
      <w:szCs w:val="20"/>
    </w:rPr>
  </w:style>
  <w:style w:type="paragraph" w:customStyle="1" w:styleId="121">
    <w:name w:val="スタイル 左  1 字 最初の行 :  2 字1"/>
    <w:basedOn w:val="a5"/>
    <w:rsid w:val="00D0426A"/>
    <w:pPr>
      <w:ind w:leftChars="100" w:left="100" w:firstLineChars="100" w:firstLine="100"/>
    </w:pPr>
    <w:rPr>
      <w:rFonts w:hAnsi="Arial" w:cs="ＭＳ 明朝"/>
      <w:sz w:val="21"/>
      <w:szCs w:val="20"/>
    </w:rPr>
  </w:style>
  <w:style w:type="paragraph" w:customStyle="1" w:styleId="afff9">
    <w:name w:val="第１章　タイトル"/>
    <w:basedOn w:val="a5"/>
    <w:rsid w:val="00D0426A"/>
    <w:pPr>
      <w:pBdr>
        <w:bottom w:val="single" w:sz="4" w:space="1" w:color="auto"/>
      </w:pBdr>
      <w:ind w:left="992" w:hanging="992"/>
    </w:pPr>
    <w:rPr>
      <w:rFonts w:ascii="ＭＳ ゴシック" w:eastAsia="ＭＳ ゴシック" w:hAnsi="ＭＳ ゴシック" w:cs="Times New Roman"/>
      <w:sz w:val="28"/>
      <w:szCs w:val="24"/>
    </w:rPr>
  </w:style>
  <w:style w:type="paragraph" w:customStyle="1" w:styleId="111">
    <w:name w:val="スタイル 左  1 字 最初の行 :  1 字"/>
    <w:basedOn w:val="a5"/>
    <w:rsid w:val="00D0426A"/>
    <w:pPr>
      <w:ind w:firstLineChars="100" w:firstLine="210"/>
    </w:pPr>
    <w:rPr>
      <w:rFonts w:hAnsi="Arial" w:cs="ＭＳ 明朝"/>
      <w:sz w:val="21"/>
      <w:szCs w:val="20"/>
    </w:rPr>
  </w:style>
  <w:style w:type="paragraph" w:customStyle="1" w:styleId="1110">
    <w:name w:val="スタイル 本文1 + 左 :  1 字 最初の行 :  1 字"/>
    <w:basedOn w:val="a5"/>
    <w:rsid w:val="00D0426A"/>
    <w:pPr>
      <w:ind w:leftChars="100" w:left="210" w:firstLineChars="100" w:firstLine="220"/>
    </w:pPr>
    <w:rPr>
      <w:rFonts w:hAnsi="Century" w:cs="ＭＳ 明朝"/>
      <w:sz w:val="21"/>
      <w:szCs w:val="20"/>
    </w:rPr>
  </w:style>
  <w:style w:type="paragraph" w:styleId="Web">
    <w:name w:val="Normal (Web)"/>
    <w:basedOn w:val="a5"/>
    <w:uiPriority w:val="99"/>
    <w:unhideWhenUsed/>
    <w:rsid w:val="00D042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2">
    <w:name w:val="見出しアイウ"/>
    <w:basedOn w:val="1c"/>
    <w:qFormat/>
    <w:rsid w:val="00D0426A"/>
    <w:pPr>
      <w:numPr>
        <w:numId w:val="10"/>
      </w:numPr>
      <w:tabs>
        <w:tab w:val="num" w:pos="360"/>
      </w:tabs>
      <w:ind w:leftChars="0" w:left="0" w:rightChars="100" w:right="210" w:firstLineChars="0" w:firstLine="0"/>
    </w:pPr>
    <w:rPr>
      <w:rFonts w:ascii="Century"/>
      <w:sz w:val="21"/>
      <w:szCs w:val="21"/>
    </w:rPr>
  </w:style>
  <w:style w:type="paragraph" w:customStyle="1" w:styleId="afffa">
    <w:name w:val="見出し６　本文"/>
    <w:basedOn w:val="aff0"/>
    <w:qFormat/>
    <w:rsid w:val="00D0426A"/>
    <w:pPr>
      <w:ind w:leftChars="300" w:left="300"/>
    </w:pPr>
  </w:style>
  <w:style w:type="paragraph" w:customStyle="1" w:styleId="afffb">
    <w:name w:val="見出し７　本文"/>
    <w:basedOn w:val="afffa"/>
    <w:qFormat/>
    <w:rsid w:val="00D0426A"/>
    <w:pPr>
      <w:ind w:leftChars="400" w:left="400"/>
    </w:pPr>
  </w:style>
  <w:style w:type="paragraph" w:customStyle="1" w:styleId="afffc">
    <w:name w:val="見出し８　本文"/>
    <w:basedOn w:val="afffb"/>
    <w:qFormat/>
    <w:rsid w:val="00D0426A"/>
    <w:pPr>
      <w:ind w:left="840" w:firstLineChars="207" w:firstLine="435"/>
    </w:pPr>
  </w:style>
  <w:style w:type="paragraph" w:customStyle="1" w:styleId="6">
    <w:name w:val="スタイル 見出し 6  上付き"/>
    <w:basedOn w:val="60"/>
    <w:rsid w:val="00D0426A"/>
    <w:pPr>
      <w:numPr>
        <w:ilvl w:val="5"/>
        <w:numId w:val="4"/>
      </w:numPr>
    </w:pPr>
    <w:rPr>
      <w:bCs w:val="0"/>
      <w:vertAlign w:val="superscript"/>
    </w:rPr>
  </w:style>
  <w:style w:type="paragraph" w:customStyle="1" w:styleId="afffd">
    <w:name w:val="表番号"/>
    <w:basedOn w:val="a5"/>
    <w:qFormat/>
    <w:rsid w:val="00D0426A"/>
    <w:pPr>
      <w:jc w:val="center"/>
    </w:pPr>
    <w:rPr>
      <w:rFonts w:cs="Times New Roman"/>
      <w:sz w:val="21"/>
      <w:szCs w:val="21"/>
    </w:rPr>
  </w:style>
  <w:style w:type="paragraph" w:styleId="afffe">
    <w:name w:val="Body Text Indent"/>
    <w:basedOn w:val="a5"/>
    <w:link w:val="affff"/>
    <w:unhideWhenUsed/>
    <w:rsid w:val="00D0426A"/>
    <w:pPr>
      <w:ind w:leftChars="400" w:left="851"/>
    </w:pPr>
    <w:rPr>
      <w:rFonts w:hAnsi="Arial" w:cs="Times New Roman"/>
      <w:sz w:val="21"/>
      <w:szCs w:val="21"/>
    </w:rPr>
  </w:style>
  <w:style w:type="character" w:customStyle="1" w:styleId="affff">
    <w:name w:val="本文インデント (文字)"/>
    <w:basedOn w:val="a6"/>
    <w:link w:val="afffe"/>
    <w:rsid w:val="00D0426A"/>
    <w:rPr>
      <w:rFonts w:hAnsi="Arial" w:cs="Times New Roman"/>
      <w:sz w:val="21"/>
      <w:szCs w:val="21"/>
    </w:rPr>
  </w:style>
  <w:style w:type="paragraph" w:customStyle="1" w:styleId="44">
    <w:name w:val="標準ｲﾝﾃﾞﾝﾄ4"/>
    <w:basedOn w:val="a5"/>
    <w:rsid w:val="00D0426A"/>
    <w:pPr>
      <w:autoSpaceDE w:val="0"/>
      <w:autoSpaceDN w:val="0"/>
      <w:adjustRightInd w:val="0"/>
      <w:snapToGrid w:val="0"/>
      <w:spacing w:line="320" w:lineRule="atLeast"/>
      <w:ind w:leftChars="233" w:left="489" w:firstLine="210"/>
      <w:jc w:val="left"/>
      <w:textAlignment w:val="baseline"/>
    </w:pPr>
    <w:rPr>
      <w:rFonts w:hAnsi="Century" w:cs="Times New Roman"/>
      <w:snapToGrid w:val="0"/>
      <w:kern w:val="0"/>
      <w:sz w:val="21"/>
      <w:szCs w:val="20"/>
    </w:rPr>
  </w:style>
  <w:style w:type="paragraph" w:customStyle="1" w:styleId="53">
    <w:name w:val="標準ｲﾝﾃﾞﾝﾄ5"/>
    <w:basedOn w:val="a5"/>
    <w:rsid w:val="00D0426A"/>
    <w:pPr>
      <w:autoSpaceDE w:val="0"/>
      <w:autoSpaceDN w:val="0"/>
      <w:adjustRightInd w:val="0"/>
      <w:snapToGrid w:val="0"/>
      <w:spacing w:line="320" w:lineRule="atLeast"/>
      <w:ind w:leftChars="200" w:left="862" w:firstLine="210"/>
      <w:jc w:val="left"/>
      <w:textAlignment w:val="baseline"/>
    </w:pPr>
    <w:rPr>
      <w:rFonts w:hAnsi="Century" w:cs="Times New Roman"/>
      <w:snapToGrid w:val="0"/>
      <w:kern w:val="0"/>
      <w:sz w:val="21"/>
      <w:szCs w:val="20"/>
    </w:rPr>
  </w:style>
  <w:style w:type="paragraph" w:customStyle="1" w:styleId="64">
    <w:name w:val="標準ｲﾝﾃﾞﾝﾄ6"/>
    <w:basedOn w:val="a5"/>
    <w:rsid w:val="00D0426A"/>
    <w:pPr>
      <w:autoSpaceDE w:val="0"/>
      <w:autoSpaceDN w:val="0"/>
      <w:adjustRightInd w:val="0"/>
      <w:snapToGrid w:val="0"/>
      <w:spacing w:line="320" w:lineRule="atLeast"/>
      <w:ind w:leftChars="300" w:left="630" w:firstLine="210"/>
      <w:jc w:val="left"/>
      <w:textAlignment w:val="baseline"/>
    </w:pPr>
    <w:rPr>
      <w:rFonts w:hAnsi="Century" w:cs="Times New Roman"/>
      <w:snapToGrid w:val="0"/>
      <w:kern w:val="0"/>
      <w:sz w:val="21"/>
      <w:szCs w:val="20"/>
    </w:rPr>
  </w:style>
  <w:style w:type="paragraph" w:styleId="26">
    <w:name w:val="Body Text Indent 2"/>
    <w:basedOn w:val="a5"/>
    <w:link w:val="27"/>
    <w:unhideWhenUsed/>
    <w:rsid w:val="00D0426A"/>
    <w:pPr>
      <w:spacing w:line="480" w:lineRule="auto"/>
      <w:ind w:leftChars="400" w:left="851"/>
    </w:pPr>
    <w:rPr>
      <w:rFonts w:hAnsi="Arial" w:cs="Times New Roman"/>
      <w:sz w:val="21"/>
      <w:szCs w:val="21"/>
    </w:rPr>
  </w:style>
  <w:style w:type="character" w:customStyle="1" w:styleId="27">
    <w:name w:val="本文インデント 2 (文字)"/>
    <w:basedOn w:val="a6"/>
    <w:link w:val="26"/>
    <w:rsid w:val="00D0426A"/>
    <w:rPr>
      <w:rFonts w:hAnsi="Arial" w:cs="Times New Roman"/>
      <w:sz w:val="21"/>
      <w:szCs w:val="21"/>
    </w:rPr>
  </w:style>
  <w:style w:type="paragraph" w:customStyle="1" w:styleId="73">
    <w:name w:val="標準ｲﾝﾃﾞﾝﾄ7"/>
    <w:basedOn w:val="64"/>
    <w:qFormat/>
    <w:rsid w:val="00D0426A"/>
    <w:pPr>
      <w:ind w:leftChars="400" w:left="840"/>
    </w:pPr>
  </w:style>
  <w:style w:type="paragraph" w:customStyle="1" w:styleId="36">
    <w:name w:val="標準ｲﾝﾃﾞﾝﾄ3"/>
    <w:basedOn w:val="a5"/>
    <w:rsid w:val="00D0426A"/>
    <w:pPr>
      <w:autoSpaceDE w:val="0"/>
      <w:autoSpaceDN w:val="0"/>
      <w:adjustRightInd w:val="0"/>
      <w:snapToGrid w:val="0"/>
      <w:spacing w:line="320" w:lineRule="atLeast"/>
      <w:ind w:leftChars="200" w:left="646" w:firstLine="210"/>
      <w:jc w:val="left"/>
      <w:textAlignment w:val="baseline"/>
    </w:pPr>
    <w:rPr>
      <w:rFonts w:hAnsi="Century" w:cs="Times New Roman"/>
      <w:snapToGrid w:val="0"/>
      <w:kern w:val="0"/>
      <w:sz w:val="21"/>
      <w:szCs w:val="20"/>
    </w:rPr>
  </w:style>
  <w:style w:type="paragraph" w:styleId="37">
    <w:name w:val="Body Text Indent 3"/>
    <w:basedOn w:val="a5"/>
    <w:link w:val="38"/>
    <w:rsid w:val="00D0426A"/>
    <w:pPr>
      <w:autoSpaceDE w:val="0"/>
      <w:autoSpaceDN w:val="0"/>
      <w:adjustRightInd w:val="0"/>
      <w:snapToGrid w:val="0"/>
      <w:spacing w:line="320" w:lineRule="atLeast"/>
      <w:ind w:leftChars="400" w:left="1470" w:hangingChars="300" w:hanging="630"/>
      <w:jc w:val="left"/>
      <w:textAlignment w:val="baseline"/>
    </w:pPr>
    <w:rPr>
      <w:rFonts w:hAnsi="Century" w:cs="Times New Roman"/>
      <w:snapToGrid w:val="0"/>
      <w:kern w:val="0"/>
      <w:sz w:val="21"/>
      <w:szCs w:val="20"/>
    </w:rPr>
  </w:style>
  <w:style w:type="character" w:customStyle="1" w:styleId="38">
    <w:name w:val="本文インデント 3 (文字)"/>
    <w:basedOn w:val="a6"/>
    <w:link w:val="37"/>
    <w:rsid w:val="00D0426A"/>
    <w:rPr>
      <w:rFonts w:hAnsi="Century" w:cs="Times New Roman"/>
      <w:snapToGrid w:val="0"/>
      <w:kern w:val="0"/>
      <w:sz w:val="21"/>
      <w:szCs w:val="20"/>
    </w:rPr>
  </w:style>
  <w:style w:type="character" w:styleId="affff0">
    <w:name w:val="FollowedHyperlink"/>
    <w:rsid w:val="00D0426A"/>
    <w:rPr>
      <w:color w:val="800080"/>
      <w:u w:val="single"/>
    </w:rPr>
  </w:style>
  <w:style w:type="paragraph" w:styleId="affff1">
    <w:name w:val="Normal Indent"/>
    <w:basedOn w:val="a5"/>
    <w:rsid w:val="00D0426A"/>
    <w:pPr>
      <w:autoSpaceDE w:val="0"/>
      <w:autoSpaceDN w:val="0"/>
      <w:adjustRightInd w:val="0"/>
      <w:snapToGrid w:val="0"/>
      <w:spacing w:line="320" w:lineRule="atLeast"/>
      <w:ind w:leftChars="200" w:left="420" w:firstLine="210"/>
      <w:jc w:val="left"/>
      <w:textAlignment w:val="baseline"/>
    </w:pPr>
    <w:rPr>
      <w:rFonts w:hAnsi="Century" w:cs="Times New Roman"/>
      <w:snapToGrid w:val="0"/>
      <w:kern w:val="0"/>
      <w:sz w:val="21"/>
      <w:szCs w:val="20"/>
    </w:rPr>
  </w:style>
  <w:style w:type="paragraph" w:customStyle="1" w:styleId="1200200">
    <w:name w:val="スタイル スタイル スタイル スタイル 見出し 1 + 文字の倍率 : 200% + 文字の倍率 : 200% + 文字の倍率 : ..."/>
    <w:basedOn w:val="a5"/>
    <w:autoRedefine/>
    <w:rsid w:val="00D0426A"/>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hAnsi="Century" w:cs="Times New Roman"/>
      <w:b/>
      <w:bCs/>
      <w:noProof/>
      <w:snapToGrid w:val="0"/>
      <w:kern w:val="0"/>
      <w:sz w:val="32"/>
      <w:szCs w:val="32"/>
    </w:rPr>
  </w:style>
  <w:style w:type="paragraph" w:customStyle="1" w:styleId="affff2">
    <w:name w:val="表ﾀｲﾄﾙ"/>
    <w:basedOn w:val="a5"/>
    <w:next w:val="a5"/>
    <w:rsid w:val="00D0426A"/>
    <w:pPr>
      <w:keepNext/>
      <w:autoSpaceDE w:val="0"/>
      <w:autoSpaceDN w:val="0"/>
      <w:adjustRightInd w:val="0"/>
      <w:snapToGrid w:val="0"/>
      <w:spacing w:line="320" w:lineRule="atLeast"/>
      <w:ind w:leftChars="200" w:left="420" w:firstLine="210"/>
      <w:jc w:val="center"/>
      <w:textAlignment w:val="baseline"/>
    </w:pPr>
    <w:rPr>
      <w:rFonts w:hAnsi="Century" w:cs="Times New Roman"/>
      <w:snapToGrid w:val="0"/>
      <w:kern w:val="0"/>
      <w:sz w:val="21"/>
      <w:szCs w:val="20"/>
    </w:rPr>
  </w:style>
  <w:style w:type="paragraph" w:customStyle="1" w:styleId="affff3">
    <w:name w:val="表"/>
    <w:basedOn w:val="a5"/>
    <w:rsid w:val="00D0426A"/>
    <w:pPr>
      <w:keepNext/>
      <w:autoSpaceDE w:val="0"/>
      <w:autoSpaceDN w:val="0"/>
      <w:adjustRightInd w:val="0"/>
      <w:snapToGrid w:val="0"/>
      <w:spacing w:before="85" w:after="85" w:line="200" w:lineRule="atLeast"/>
      <w:ind w:leftChars="200" w:left="420" w:firstLine="210"/>
      <w:jc w:val="left"/>
      <w:textAlignment w:val="baseline"/>
    </w:pPr>
    <w:rPr>
      <w:rFonts w:hAnsi="Century" w:cs="Times New Roman"/>
      <w:snapToGrid w:val="0"/>
      <w:kern w:val="0"/>
      <w:sz w:val="21"/>
      <w:szCs w:val="20"/>
    </w:rPr>
  </w:style>
  <w:style w:type="paragraph" w:customStyle="1" w:styleId="affff4">
    <w:name w:val="図ﾀｲﾄﾙ"/>
    <w:basedOn w:val="affff2"/>
    <w:rsid w:val="00D0426A"/>
    <w:pPr>
      <w:keepNext w:val="0"/>
    </w:pPr>
  </w:style>
  <w:style w:type="paragraph" w:customStyle="1" w:styleId="affff5">
    <w:name w:val="テキストボックス"/>
    <w:basedOn w:val="a5"/>
    <w:rsid w:val="00D0426A"/>
    <w:pPr>
      <w:autoSpaceDE w:val="0"/>
      <w:autoSpaceDN w:val="0"/>
      <w:adjustRightInd w:val="0"/>
      <w:snapToGrid w:val="0"/>
      <w:spacing w:before="40" w:after="40" w:line="320" w:lineRule="atLeast"/>
      <w:ind w:leftChars="200" w:left="420" w:firstLine="210"/>
      <w:jc w:val="left"/>
      <w:textAlignment w:val="baseline"/>
    </w:pPr>
    <w:rPr>
      <w:rFonts w:hAnsi="Century" w:cs="Times New Roman"/>
      <w:snapToGrid w:val="0"/>
      <w:kern w:val="0"/>
      <w:sz w:val="18"/>
      <w:szCs w:val="20"/>
    </w:rPr>
  </w:style>
  <w:style w:type="paragraph" w:styleId="affff6">
    <w:name w:val="footnote text"/>
    <w:basedOn w:val="a5"/>
    <w:link w:val="affff7"/>
    <w:rsid w:val="00D0426A"/>
    <w:pPr>
      <w:autoSpaceDE w:val="0"/>
      <w:autoSpaceDN w:val="0"/>
      <w:adjustRightInd w:val="0"/>
      <w:snapToGrid w:val="0"/>
      <w:spacing w:line="320" w:lineRule="atLeast"/>
      <w:ind w:leftChars="200" w:left="420" w:firstLine="210"/>
      <w:jc w:val="left"/>
      <w:textAlignment w:val="baseline"/>
    </w:pPr>
    <w:rPr>
      <w:rFonts w:hAnsi="Century" w:cs="Times New Roman"/>
      <w:snapToGrid w:val="0"/>
      <w:kern w:val="0"/>
      <w:sz w:val="16"/>
      <w:szCs w:val="20"/>
    </w:rPr>
  </w:style>
  <w:style w:type="character" w:customStyle="1" w:styleId="affff7">
    <w:name w:val="脚注文字列 (文字)"/>
    <w:basedOn w:val="a6"/>
    <w:link w:val="affff6"/>
    <w:rsid w:val="00D0426A"/>
    <w:rPr>
      <w:rFonts w:hAnsi="Century" w:cs="Times New Roman"/>
      <w:snapToGrid w:val="0"/>
      <w:kern w:val="0"/>
      <w:sz w:val="16"/>
      <w:szCs w:val="20"/>
    </w:rPr>
  </w:style>
  <w:style w:type="paragraph" w:styleId="a">
    <w:name w:val="List Bullet"/>
    <w:basedOn w:val="a5"/>
    <w:autoRedefine/>
    <w:rsid w:val="00D0426A"/>
    <w:pPr>
      <w:numPr>
        <w:numId w:val="6"/>
      </w:numPr>
      <w:autoSpaceDE w:val="0"/>
      <w:autoSpaceDN w:val="0"/>
      <w:adjustRightInd w:val="0"/>
      <w:snapToGrid w:val="0"/>
      <w:spacing w:line="320" w:lineRule="atLeast"/>
      <w:ind w:leftChars="200" w:left="200"/>
      <w:jc w:val="left"/>
      <w:textAlignment w:val="baseline"/>
    </w:pPr>
    <w:rPr>
      <w:rFonts w:hAnsi="Century" w:cs="Times New Roman"/>
      <w:snapToGrid w:val="0"/>
      <w:kern w:val="0"/>
      <w:sz w:val="21"/>
      <w:szCs w:val="20"/>
    </w:rPr>
  </w:style>
  <w:style w:type="paragraph" w:customStyle="1" w:styleId="410">
    <w:name w:val="見出し 41"/>
    <w:basedOn w:val="40"/>
    <w:next w:val="a5"/>
    <w:rsid w:val="00D0426A"/>
    <w:pPr>
      <w:wordWrap w:val="0"/>
      <w:overflowPunct w:val="0"/>
      <w:autoSpaceDE w:val="0"/>
      <w:autoSpaceDN w:val="0"/>
      <w:adjustRightInd w:val="0"/>
      <w:snapToGrid w:val="0"/>
      <w:spacing w:line="454" w:lineRule="atLeast"/>
      <w:ind w:left="862" w:hanging="646"/>
      <w:jc w:val="left"/>
    </w:pPr>
    <w:rPr>
      <w:rFonts w:eastAsia="ＭＳ ゴシック"/>
      <w:noProof/>
      <w:snapToGrid w:val="0"/>
      <w:kern w:val="0"/>
      <w:szCs w:val="20"/>
    </w:rPr>
  </w:style>
  <w:style w:type="paragraph" w:styleId="z-">
    <w:name w:val="HTML Bottom of Form"/>
    <w:basedOn w:val="a5"/>
    <w:next w:val="a5"/>
    <w:link w:val="z-0"/>
    <w:hidden/>
    <w:rsid w:val="00DB53C5"/>
    <w:pPr>
      <w:pBdr>
        <w:top w:val="single" w:sz="6" w:space="1" w:color="auto"/>
      </w:pBdr>
      <w:ind w:leftChars="200" w:left="420" w:firstLine="210"/>
      <w:jc w:val="center"/>
    </w:pPr>
    <w:rPr>
      <w:rFonts w:ascii="Arial" w:hAnsi="Arial" w:cs="Arial"/>
      <w:vanish/>
      <w:sz w:val="16"/>
      <w:szCs w:val="16"/>
    </w:rPr>
  </w:style>
  <w:style w:type="character" w:customStyle="1" w:styleId="z-0">
    <w:name w:val="z-フォームの終わり (文字)"/>
    <w:basedOn w:val="a6"/>
    <w:link w:val="z-"/>
    <w:rsid w:val="00DB53C5"/>
    <w:rPr>
      <w:rFonts w:ascii="Arial" w:hAnsi="Arial" w:cs="Arial"/>
      <w:vanish/>
      <w:sz w:val="16"/>
      <w:szCs w:val="16"/>
    </w:rPr>
  </w:style>
  <w:style w:type="paragraph" w:styleId="z-1">
    <w:name w:val="HTML Top of Form"/>
    <w:basedOn w:val="a5"/>
    <w:next w:val="a5"/>
    <w:link w:val="z-2"/>
    <w:hidden/>
    <w:rsid w:val="00DB53C5"/>
    <w:pPr>
      <w:pBdr>
        <w:bottom w:val="single" w:sz="6" w:space="1" w:color="auto"/>
      </w:pBdr>
      <w:ind w:leftChars="200" w:left="420" w:firstLine="210"/>
      <w:jc w:val="center"/>
    </w:pPr>
    <w:rPr>
      <w:rFonts w:ascii="Arial" w:hAnsi="Arial" w:cs="Arial"/>
      <w:vanish/>
      <w:sz w:val="16"/>
      <w:szCs w:val="16"/>
    </w:rPr>
  </w:style>
  <w:style w:type="character" w:customStyle="1" w:styleId="z-2">
    <w:name w:val="z-フォームの始まり (文字)"/>
    <w:basedOn w:val="a6"/>
    <w:link w:val="z-1"/>
    <w:rsid w:val="00DB53C5"/>
    <w:rPr>
      <w:rFonts w:ascii="Arial" w:hAnsi="Arial" w:cs="Arial"/>
      <w:vanish/>
      <w:sz w:val="16"/>
      <w:szCs w:val="16"/>
    </w:rPr>
  </w:style>
  <w:style w:type="paragraph" w:customStyle="1" w:styleId="1f2">
    <w:name w:val="段1"/>
    <w:basedOn w:val="a5"/>
    <w:next w:val="a5"/>
    <w:rsid w:val="00D0426A"/>
    <w:pPr>
      <w:autoSpaceDE w:val="0"/>
      <w:autoSpaceDN w:val="0"/>
      <w:adjustRightInd w:val="0"/>
      <w:spacing w:line="440" w:lineRule="atLeast"/>
      <w:ind w:leftChars="200" w:left="284" w:hanging="284"/>
      <w:textAlignment w:val="baseline"/>
    </w:pPr>
    <w:rPr>
      <w:rFonts w:ascii="ＭＳ ゴシック" w:eastAsia="ＭＳ ゴシック" w:hAnsi="Century" w:cs="Times New Roman"/>
      <w:kern w:val="0"/>
      <w:sz w:val="24"/>
      <w:szCs w:val="20"/>
    </w:rPr>
  </w:style>
  <w:style w:type="paragraph" w:customStyle="1" w:styleId="affff8">
    <w:name w:val="節"/>
    <w:basedOn w:val="a5"/>
    <w:next w:val="a5"/>
    <w:rsid w:val="00D0426A"/>
    <w:pPr>
      <w:autoSpaceDE w:val="0"/>
      <w:autoSpaceDN w:val="0"/>
      <w:adjustRightInd w:val="0"/>
      <w:spacing w:line="440" w:lineRule="atLeast"/>
      <w:ind w:leftChars="200" w:left="420" w:firstLine="210"/>
      <w:textAlignment w:val="baseline"/>
    </w:pPr>
    <w:rPr>
      <w:rFonts w:ascii="ＭＳ ゴシック" w:eastAsia="ＭＳ ゴシック" w:hAnsi="Century" w:cs="Times New Roman"/>
      <w:kern w:val="0"/>
      <w:sz w:val="28"/>
      <w:szCs w:val="20"/>
    </w:rPr>
  </w:style>
  <w:style w:type="paragraph" w:customStyle="1" w:styleId="28">
    <w:name w:val="段2"/>
    <w:basedOn w:val="a5"/>
    <w:next w:val="a5"/>
    <w:rsid w:val="00D0426A"/>
    <w:pPr>
      <w:autoSpaceDE w:val="0"/>
      <w:autoSpaceDN w:val="0"/>
      <w:adjustRightInd w:val="0"/>
      <w:spacing w:line="440" w:lineRule="atLeast"/>
      <w:ind w:leftChars="200" w:left="426" w:hanging="318"/>
      <w:textAlignment w:val="baseline"/>
    </w:pPr>
    <w:rPr>
      <w:rFonts w:ascii="ＭＳ ゴシック" w:eastAsia="ＭＳ ゴシック" w:hAnsi="Century" w:cs="Times New Roman"/>
      <w:kern w:val="0"/>
      <w:sz w:val="21"/>
      <w:szCs w:val="20"/>
    </w:rPr>
  </w:style>
  <w:style w:type="paragraph" w:customStyle="1" w:styleId="29">
    <w:name w:val="段2後"/>
    <w:basedOn w:val="a5"/>
    <w:next w:val="a5"/>
    <w:rsid w:val="00D0426A"/>
    <w:pPr>
      <w:autoSpaceDE w:val="0"/>
      <w:autoSpaceDN w:val="0"/>
      <w:adjustRightInd w:val="0"/>
      <w:spacing w:line="440" w:lineRule="atLeast"/>
      <w:ind w:leftChars="200" w:left="420" w:firstLine="210"/>
      <w:textAlignment w:val="baseline"/>
    </w:pPr>
    <w:rPr>
      <w:rFonts w:hAnsi="Century" w:cs="Times New Roman"/>
      <w:kern w:val="0"/>
      <w:sz w:val="21"/>
      <w:szCs w:val="20"/>
    </w:rPr>
  </w:style>
  <w:style w:type="paragraph" w:customStyle="1" w:styleId="1f3">
    <w:name w:val="段1後"/>
    <w:basedOn w:val="a5"/>
    <w:next w:val="a5"/>
    <w:rsid w:val="00D0426A"/>
    <w:pPr>
      <w:autoSpaceDE w:val="0"/>
      <w:autoSpaceDN w:val="0"/>
      <w:adjustRightInd w:val="0"/>
      <w:spacing w:line="440" w:lineRule="atLeast"/>
      <w:ind w:leftChars="200" w:left="279" w:firstLine="210"/>
      <w:textAlignment w:val="baseline"/>
    </w:pPr>
    <w:rPr>
      <w:rFonts w:hAnsi="Century" w:cs="Times New Roman"/>
      <w:kern w:val="0"/>
      <w:sz w:val="21"/>
      <w:szCs w:val="20"/>
    </w:rPr>
  </w:style>
  <w:style w:type="paragraph" w:customStyle="1" w:styleId="45">
    <w:name w:val="見出し4"/>
    <w:basedOn w:val="a5"/>
    <w:next w:val="a5"/>
    <w:rsid w:val="00D0426A"/>
    <w:pPr>
      <w:ind w:leftChars="100" w:left="300" w:hangingChars="200" w:hanging="200"/>
    </w:pPr>
    <w:rPr>
      <w:rFonts w:hAnsi="Century" w:cs="Times New Roman"/>
      <w:bCs/>
    </w:rPr>
  </w:style>
  <w:style w:type="paragraph" w:customStyle="1" w:styleId="affff9">
    <w:name w:val="③文章　○）"/>
    <w:basedOn w:val="a5"/>
    <w:next w:val="a5"/>
    <w:rsid w:val="00D0426A"/>
    <w:pPr>
      <w:ind w:leftChars="200" w:left="200" w:firstLineChars="100" w:firstLine="100"/>
    </w:pPr>
    <w:rPr>
      <w:rFonts w:hAnsi="Century" w:cs="Times New Roman"/>
    </w:rPr>
  </w:style>
  <w:style w:type="paragraph" w:customStyle="1" w:styleId="affffa">
    <w:name w:val="④文章　（○）"/>
    <w:basedOn w:val="a5"/>
    <w:next w:val="a5"/>
    <w:rsid w:val="00D0426A"/>
    <w:pPr>
      <w:ind w:leftChars="300" w:left="300" w:firstLineChars="100" w:firstLine="100"/>
    </w:pPr>
    <w:rPr>
      <w:rFonts w:hAnsi="Century" w:cs="Times New Roman"/>
    </w:rPr>
  </w:style>
  <w:style w:type="paragraph" w:customStyle="1" w:styleId="1f4">
    <w:name w:val="(1)　本文"/>
    <w:basedOn w:val="a5"/>
    <w:rsid w:val="00D0426A"/>
    <w:pPr>
      <w:autoSpaceDN w:val="0"/>
      <w:ind w:leftChars="300" w:left="663" w:firstLineChars="100" w:firstLine="221"/>
    </w:pPr>
    <w:rPr>
      <w:rFonts w:eastAsia="HG丸ｺﾞｼｯｸM-PRO" w:hAnsi="Century" w:cs="Times New Roman"/>
    </w:rPr>
  </w:style>
  <w:style w:type="paragraph" w:customStyle="1" w:styleId="affffb">
    <w:name w:val="見出し４の文章"/>
    <w:basedOn w:val="a5"/>
    <w:next w:val="a5"/>
    <w:link w:val="Char"/>
    <w:rsid w:val="00D0426A"/>
    <w:pPr>
      <w:ind w:leftChars="300" w:left="300" w:firstLineChars="100" w:firstLine="100"/>
    </w:pPr>
    <w:rPr>
      <w:rFonts w:hAnsi="Century" w:cs="Times New Roman"/>
    </w:rPr>
  </w:style>
  <w:style w:type="character" w:customStyle="1" w:styleId="Char">
    <w:name w:val="見出し４の文章 Char"/>
    <w:link w:val="affffb"/>
    <w:rsid w:val="00D0426A"/>
    <w:rPr>
      <w:rFonts w:hAnsi="Century" w:cs="Times New Roman"/>
    </w:rPr>
  </w:style>
  <w:style w:type="paragraph" w:customStyle="1" w:styleId="Para">
    <w:name w:val="段落フォント Para"/>
    <w:basedOn w:val="a5"/>
    <w:rsid w:val="00D0426A"/>
    <w:rPr>
      <w:rFonts w:ascii="Century" w:eastAsia="ＭＳ ゴシック" w:hAnsi="Century" w:cs="Times New Roman"/>
      <w:sz w:val="21"/>
      <w:szCs w:val="24"/>
    </w:rPr>
  </w:style>
  <w:style w:type="paragraph" w:customStyle="1" w:styleId="2a">
    <w:name w:val="文字ｲﾝﾃﾞﾝﾄ2"/>
    <w:basedOn w:val="a5"/>
    <w:rsid w:val="00D0426A"/>
    <w:pPr>
      <w:wordWrap w:val="0"/>
      <w:autoSpaceDE w:val="0"/>
      <w:autoSpaceDN w:val="0"/>
      <w:adjustRightInd w:val="0"/>
      <w:snapToGrid w:val="0"/>
      <w:spacing w:line="454" w:lineRule="atLeast"/>
      <w:ind w:left="404"/>
      <w:jc w:val="left"/>
      <w:textAlignment w:val="baseline"/>
    </w:pPr>
    <w:rPr>
      <w:rFonts w:hAnsi="Century" w:cs="Times New Roman"/>
      <w:snapToGrid w:val="0"/>
      <w:kern w:val="0"/>
      <w:sz w:val="21"/>
      <w:szCs w:val="20"/>
    </w:rPr>
  </w:style>
  <w:style w:type="paragraph" w:customStyle="1" w:styleId="46">
    <w:name w:val="文字ｲﾝﾃﾞﾝﾄ4"/>
    <w:basedOn w:val="a5"/>
    <w:rsid w:val="00D0426A"/>
    <w:pPr>
      <w:wordWrap w:val="0"/>
      <w:autoSpaceDE w:val="0"/>
      <w:autoSpaceDN w:val="0"/>
      <w:adjustRightInd w:val="0"/>
      <w:snapToGrid w:val="0"/>
      <w:spacing w:line="454" w:lineRule="atLeast"/>
      <w:ind w:left="1038"/>
      <w:jc w:val="left"/>
      <w:textAlignment w:val="baseline"/>
    </w:pPr>
    <w:rPr>
      <w:rFonts w:hAnsi="Century" w:cs="Times New Roman"/>
      <w:snapToGrid w:val="0"/>
      <w:kern w:val="0"/>
      <w:sz w:val="21"/>
      <w:szCs w:val="20"/>
    </w:rPr>
  </w:style>
  <w:style w:type="paragraph" w:styleId="affffc">
    <w:name w:val="Note Heading"/>
    <w:basedOn w:val="a5"/>
    <w:next w:val="a5"/>
    <w:link w:val="affffd"/>
    <w:uiPriority w:val="99"/>
    <w:unhideWhenUsed/>
    <w:rsid w:val="00D0426A"/>
    <w:pPr>
      <w:jc w:val="center"/>
    </w:pPr>
    <w:rPr>
      <w:rFonts w:ascii="HGPｺﾞｼｯｸE" w:eastAsia="HGPｺﾞｼｯｸE" w:hAnsi="HGPｺﾞｼｯｸE" w:cs="Times New Roman"/>
      <w:sz w:val="36"/>
      <w:szCs w:val="36"/>
    </w:rPr>
  </w:style>
  <w:style w:type="character" w:customStyle="1" w:styleId="affffd">
    <w:name w:val="記 (文字)"/>
    <w:basedOn w:val="a6"/>
    <w:link w:val="affffc"/>
    <w:uiPriority w:val="99"/>
    <w:rsid w:val="00D0426A"/>
    <w:rPr>
      <w:rFonts w:ascii="HGPｺﾞｼｯｸE" w:eastAsia="HGPｺﾞｼｯｸE" w:hAnsi="HGPｺﾞｼｯｸE" w:cs="Times New Roman"/>
      <w:sz w:val="36"/>
      <w:szCs w:val="36"/>
    </w:rPr>
  </w:style>
  <w:style w:type="paragraph" w:styleId="affffe">
    <w:name w:val="Closing"/>
    <w:basedOn w:val="a5"/>
    <w:link w:val="afffff"/>
    <w:uiPriority w:val="99"/>
    <w:unhideWhenUsed/>
    <w:rsid w:val="00D0426A"/>
    <w:pPr>
      <w:jc w:val="right"/>
    </w:pPr>
    <w:rPr>
      <w:rFonts w:ascii="HGPｺﾞｼｯｸE" w:eastAsia="HGPｺﾞｼｯｸE" w:hAnsi="HGPｺﾞｼｯｸE" w:cs="Times New Roman"/>
      <w:sz w:val="36"/>
      <w:szCs w:val="36"/>
    </w:rPr>
  </w:style>
  <w:style w:type="character" w:customStyle="1" w:styleId="afffff">
    <w:name w:val="結語 (文字)"/>
    <w:basedOn w:val="a6"/>
    <w:link w:val="affffe"/>
    <w:uiPriority w:val="99"/>
    <w:rsid w:val="00D0426A"/>
    <w:rPr>
      <w:rFonts w:ascii="HGPｺﾞｼｯｸE" w:eastAsia="HGPｺﾞｼｯｸE" w:hAnsi="HGPｺﾞｼｯｸE" w:cs="Times New Roman"/>
      <w:sz w:val="36"/>
      <w:szCs w:val="36"/>
    </w:rPr>
  </w:style>
  <w:style w:type="paragraph" w:customStyle="1" w:styleId="1">
    <w:name w:val="1章　タイトル"/>
    <w:basedOn w:val="2"/>
    <w:qFormat/>
    <w:rsid w:val="00D0426A"/>
    <w:pPr>
      <w:keepLines/>
      <w:numPr>
        <w:ilvl w:val="1"/>
        <w:numId w:val="4"/>
      </w:numPr>
      <w:tabs>
        <w:tab w:val="left" w:pos="2982"/>
      </w:tabs>
    </w:pPr>
    <w:rPr>
      <w:rFonts w:ascii="HGSｺﾞｼｯｸE" w:eastAsia="HGSｺﾞｼｯｸE" w:hAnsi="Arial" w:cs="Times New Roman"/>
      <w:color w:val="000000"/>
      <w:sz w:val="28"/>
      <w:szCs w:val="24"/>
    </w:rPr>
  </w:style>
  <w:style w:type="paragraph" w:customStyle="1" w:styleId="1f5">
    <w:name w:val="1章　　本文"/>
    <w:basedOn w:val="1f1"/>
    <w:qFormat/>
    <w:rsid w:val="00D0426A"/>
    <w:pPr>
      <w:tabs>
        <w:tab w:val="left" w:pos="2982"/>
      </w:tabs>
      <w:ind w:firstLine="100"/>
    </w:pPr>
    <w:rPr>
      <w:rFonts w:eastAsia="HG丸ｺﾞｼｯｸM-PRO"/>
      <w:kern w:val="0"/>
      <w:sz w:val="22"/>
    </w:rPr>
  </w:style>
  <w:style w:type="paragraph" w:customStyle="1" w:styleId="11">
    <w:name w:val="1節　タイトル"/>
    <w:basedOn w:val="3"/>
    <w:qFormat/>
    <w:rsid w:val="00D0426A"/>
    <w:pPr>
      <w:keepNext w:val="0"/>
      <w:numPr>
        <w:ilvl w:val="2"/>
        <w:numId w:val="4"/>
      </w:numPr>
      <w:tabs>
        <w:tab w:val="left" w:pos="2982"/>
      </w:tabs>
      <w:ind w:leftChars="0" w:left="0"/>
    </w:pPr>
    <w:rPr>
      <w:rFonts w:ascii="HGSｺﾞｼｯｸE" w:eastAsia="HG丸ｺﾞｼｯｸM-PRO" w:hAnsi="ＭＳ 明朝" w:cs="Times New Roman"/>
    </w:rPr>
  </w:style>
  <w:style w:type="paragraph" w:customStyle="1" w:styleId="12">
    <w:name w:val="1.　タイトル"/>
    <w:basedOn w:val="40"/>
    <w:qFormat/>
    <w:rsid w:val="00D0426A"/>
    <w:pPr>
      <w:numPr>
        <w:ilvl w:val="3"/>
        <w:numId w:val="4"/>
      </w:numPr>
      <w:tabs>
        <w:tab w:val="left" w:pos="2982"/>
      </w:tabs>
    </w:pPr>
    <w:rPr>
      <w:rFonts w:ascii="HG丸ｺﾞｼｯｸM-PRO" w:eastAsia="HG丸ｺﾞｼｯｸM-PRO" w:hAnsi="HG丸ｺﾞｼｯｸM-PRO"/>
      <w:sz w:val="22"/>
    </w:rPr>
  </w:style>
  <w:style w:type="paragraph" w:customStyle="1" w:styleId="1f6">
    <w:name w:val="1.　本文"/>
    <w:basedOn w:val="1f1"/>
    <w:qFormat/>
    <w:rsid w:val="00D0426A"/>
    <w:pPr>
      <w:tabs>
        <w:tab w:val="left" w:pos="2982"/>
      </w:tabs>
      <w:ind w:leftChars="50" w:left="50" w:firstLine="100"/>
    </w:pPr>
    <w:rPr>
      <w:rFonts w:ascii="HG丸ｺﾞｼｯｸM-PRO" w:eastAsia="HG丸ｺﾞｼｯｸM-PRO"/>
      <w:sz w:val="22"/>
    </w:rPr>
  </w:style>
  <w:style w:type="paragraph" w:customStyle="1" w:styleId="1f7">
    <w:name w:val="1）　本文"/>
    <w:basedOn w:val="aff0"/>
    <w:qFormat/>
    <w:rsid w:val="00D0426A"/>
    <w:pPr>
      <w:tabs>
        <w:tab w:val="left" w:pos="2982"/>
      </w:tabs>
    </w:pPr>
    <w:rPr>
      <w:rFonts w:eastAsia="HG丸ｺﾞｼｯｸM-PRO"/>
      <w:sz w:val="22"/>
    </w:rPr>
  </w:style>
  <w:style w:type="paragraph" w:customStyle="1" w:styleId="1f8">
    <w:name w:val="1まる　本文"/>
    <w:basedOn w:val="afffb"/>
    <w:qFormat/>
    <w:rsid w:val="00D0426A"/>
    <w:pPr>
      <w:tabs>
        <w:tab w:val="left" w:pos="2982"/>
      </w:tabs>
      <w:ind w:leftChars="300" w:left="300"/>
    </w:pPr>
    <w:rPr>
      <w:rFonts w:ascii="HG丸ｺﾞｼｯｸM-PRO" w:eastAsia="HG丸ｺﾞｼｯｸM-PRO"/>
      <w:sz w:val="22"/>
    </w:rPr>
  </w:style>
  <w:style w:type="paragraph" w:customStyle="1" w:styleId="1a">
    <w:name w:val="1まる　a.箇条"/>
    <w:basedOn w:val="9"/>
    <w:qFormat/>
    <w:rsid w:val="00D0426A"/>
    <w:pPr>
      <w:numPr>
        <w:ilvl w:val="8"/>
        <w:numId w:val="4"/>
      </w:numPr>
      <w:tabs>
        <w:tab w:val="left" w:pos="2982"/>
      </w:tabs>
    </w:pPr>
    <w:rPr>
      <w:sz w:val="22"/>
    </w:rPr>
  </w:style>
  <w:style w:type="paragraph" w:customStyle="1" w:styleId="1f9">
    <w:name w:val="1節　本文"/>
    <w:basedOn w:val="1f1"/>
    <w:qFormat/>
    <w:rsid w:val="00D0426A"/>
    <w:pPr>
      <w:tabs>
        <w:tab w:val="left" w:pos="2982"/>
      </w:tabs>
      <w:ind w:firstLine="100"/>
    </w:pPr>
    <w:rPr>
      <w:rFonts w:eastAsia="HG丸ｺﾞｼｯｸM-PRO"/>
      <w:sz w:val="22"/>
    </w:rPr>
  </w:style>
  <w:style w:type="paragraph" w:customStyle="1" w:styleId="a1">
    <w:name w:val="枠書き"/>
    <w:basedOn w:val="a"/>
    <w:qFormat/>
    <w:rsid w:val="00D0426A"/>
    <w:pPr>
      <w:widowControl/>
      <w:numPr>
        <w:numId w:val="12"/>
      </w:numPr>
      <w:pBdr>
        <w:top w:val="single" w:sz="12" w:space="1" w:color="auto"/>
        <w:left w:val="single" w:sz="12" w:space="4" w:color="auto"/>
        <w:bottom w:val="single" w:sz="12" w:space="1" w:color="auto"/>
        <w:right w:val="single" w:sz="12" w:space="4" w:color="auto"/>
      </w:pBdr>
      <w:autoSpaceDE/>
      <w:autoSpaceDN/>
      <w:adjustRightInd/>
      <w:snapToGrid/>
      <w:spacing w:line="240" w:lineRule="auto"/>
      <w:ind w:leftChars="0" w:left="0"/>
      <w:contextualSpacing/>
      <w:textAlignment w:val="auto"/>
    </w:pPr>
    <w:rPr>
      <w:rFonts w:ascii="Century" w:eastAsia="ＭＳ ゴシック"/>
      <w:snapToGrid/>
      <w:kern w:val="2"/>
      <w:szCs w:val="21"/>
    </w:rPr>
  </w:style>
  <w:style w:type="table" w:customStyle="1" w:styleId="122">
    <w:name w:val="表 (格子)12"/>
    <w:basedOn w:val="a7"/>
    <w:next w:val="af"/>
    <w:uiPriority w:val="39"/>
    <w:rsid w:val="00D0426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7"/>
    <w:next w:val="af"/>
    <w:uiPriority w:val="39"/>
    <w:rsid w:val="00D0426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7"/>
    <w:next w:val="af"/>
    <w:uiPriority w:val="39"/>
    <w:rsid w:val="00D0426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Title"/>
    <w:basedOn w:val="a5"/>
    <w:next w:val="a5"/>
    <w:link w:val="afffff1"/>
    <w:uiPriority w:val="10"/>
    <w:qFormat/>
    <w:rsid w:val="00D0426A"/>
    <w:pPr>
      <w:spacing w:after="120"/>
      <w:jc w:val="center"/>
      <w:outlineLvl w:val="8"/>
    </w:pPr>
    <w:rPr>
      <w:rFonts w:ascii="Arial" w:eastAsia="ＭＳ ゴシック" w:hAnsi="Arial" w:cs="Times New Roman"/>
      <w:szCs w:val="32"/>
    </w:rPr>
  </w:style>
  <w:style w:type="character" w:customStyle="1" w:styleId="afffff1">
    <w:name w:val="表題 (文字)"/>
    <w:basedOn w:val="a6"/>
    <w:link w:val="afffff0"/>
    <w:uiPriority w:val="10"/>
    <w:rsid w:val="00D0426A"/>
    <w:rPr>
      <w:rFonts w:ascii="Arial" w:eastAsia="ＭＳ ゴシック" w:hAnsi="Arial" w:cs="Times New Roman"/>
      <w:szCs w:val="32"/>
    </w:rPr>
  </w:style>
  <w:style w:type="paragraph" w:customStyle="1" w:styleId="afffff2">
    <w:name w:val="第１節_（１）"/>
    <w:basedOn w:val="a5"/>
    <w:qFormat/>
    <w:rsid w:val="00D0426A"/>
    <w:pPr>
      <w:adjustRightInd w:val="0"/>
      <w:ind w:leftChars="100" w:left="300" w:hangingChars="200" w:hanging="200"/>
    </w:pPr>
    <w:rPr>
      <w:rFonts w:cs="Times New Roman"/>
    </w:rPr>
  </w:style>
  <w:style w:type="paragraph" w:customStyle="1" w:styleId="afffff3">
    <w:name w:val="第１節_（１）本文"/>
    <w:basedOn w:val="a5"/>
    <w:qFormat/>
    <w:rsid w:val="00D0426A"/>
    <w:pPr>
      <w:ind w:leftChars="300" w:left="660" w:firstLineChars="100" w:firstLine="220"/>
    </w:pPr>
    <w:rPr>
      <w:rFonts w:cs="Times New Roman"/>
    </w:rPr>
  </w:style>
  <w:style w:type="paragraph" w:customStyle="1" w:styleId="afffff4">
    <w:name w:val="第１節_１."/>
    <w:basedOn w:val="3"/>
    <w:qFormat/>
    <w:rsid w:val="00D0426A"/>
    <w:pPr>
      <w:ind w:left="220"/>
    </w:pPr>
    <w:rPr>
      <w:lang w:eastAsia="zh-CN"/>
    </w:rPr>
  </w:style>
  <w:style w:type="paragraph" w:customStyle="1" w:styleId="afffff5">
    <w:name w:val="第１節_１.本文"/>
    <w:basedOn w:val="a5"/>
    <w:qFormat/>
    <w:rsid w:val="00D0426A"/>
    <w:pPr>
      <w:ind w:leftChars="200" w:left="440" w:firstLineChars="100" w:firstLine="220"/>
    </w:pPr>
  </w:style>
  <w:style w:type="paragraph" w:customStyle="1" w:styleId="afffff6">
    <w:name w:val="第１節_１）"/>
    <w:basedOn w:val="a5"/>
    <w:qFormat/>
    <w:rsid w:val="00D0426A"/>
    <w:pPr>
      <w:ind w:leftChars="300" w:left="400" w:hangingChars="100" w:hanging="100"/>
    </w:pPr>
    <w:rPr>
      <w:rFonts w:eastAsia="HG丸ｺﾞｼｯｸM-PRO"/>
      <w:lang w:eastAsia="zh-CN"/>
    </w:rPr>
  </w:style>
  <w:style w:type="paragraph" w:customStyle="1" w:styleId="afffff7">
    <w:name w:val="第１節_１）本文"/>
    <w:basedOn w:val="a5"/>
    <w:qFormat/>
    <w:rsid w:val="00D0426A"/>
    <w:pPr>
      <w:ind w:leftChars="400" w:left="880" w:firstLineChars="100" w:firstLine="220"/>
    </w:pPr>
  </w:style>
  <w:style w:type="table" w:customStyle="1" w:styleId="411">
    <w:name w:val="表 (格子)41"/>
    <w:basedOn w:val="a7"/>
    <w:next w:val="af"/>
    <w:uiPriority w:val="59"/>
    <w:rsid w:val="00D0426A"/>
    <w:rPr>
      <w:rFonts w:ascii="Arial" w:eastAsia="ＭＳ ゴシック"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D0426A"/>
  </w:style>
  <w:style w:type="paragraph" w:customStyle="1" w:styleId="1fa">
    <w:name w:val="１.1タイトル"/>
    <w:basedOn w:val="a5"/>
    <w:qFormat/>
    <w:rsid w:val="00D0426A"/>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kern w:val="0"/>
    </w:rPr>
  </w:style>
  <w:style w:type="paragraph" w:customStyle="1" w:styleId="1fb">
    <w:name w:val="（1）タイトル"/>
    <w:basedOn w:val="1e"/>
    <w:next w:val="a5"/>
    <w:qFormat/>
    <w:rsid w:val="00D0426A"/>
    <w:pPr>
      <w:tabs>
        <w:tab w:val="left" w:pos="105"/>
        <w:tab w:val="left" w:pos="420"/>
      </w:tabs>
      <w:ind w:leftChars="0" w:left="840" w:firstLineChars="0" w:firstLine="0"/>
    </w:pPr>
    <w:rPr>
      <w:rFonts w:eastAsia="HG丸ｺﾞｼｯｸM-PRO"/>
    </w:rPr>
  </w:style>
  <w:style w:type="paragraph" w:customStyle="1" w:styleId="112">
    <w:name w:val="1.1 本文"/>
    <w:basedOn w:val="11"/>
    <w:qFormat/>
    <w:rsid w:val="00D0426A"/>
    <w:pPr>
      <w:numPr>
        <w:ilvl w:val="0"/>
        <w:numId w:val="0"/>
      </w:numPr>
      <w:ind w:leftChars="100" w:left="210" w:firstLineChars="100" w:firstLine="220"/>
    </w:pPr>
    <w:rPr>
      <w:rFonts w:ascii="HG丸ｺﾞｼｯｸM-PRO" w:hAnsi="HG丸ｺﾞｼｯｸM-PRO"/>
    </w:rPr>
  </w:style>
  <w:style w:type="paragraph" w:customStyle="1" w:styleId="1fc">
    <w:name w:val="1節－枝番"/>
    <w:basedOn w:val="a5"/>
    <w:qFormat/>
    <w:rsid w:val="00D0426A"/>
    <w:rPr>
      <w:rFonts w:ascii="HG丸ｺﾞｼｯｸM-PRO" w:eastAsia="HG丸ｺﾞｼｯｸM-PRO" w:hAnsi="HG丸ｺﾞｼｯｸM-PRO" w:cs="Times New Roman"/>
      <w:b/>
    </w:rPr>
  </w:style>
  <w:style w:type="paragraph" w:customStyle="1" w:styleId="a0">
    <w:name w:val="ア．タイトル"/>
    <w:basedOn w:val="8"/>
    <w:qFormat/>
    <w:rsid w:val="00D0426A"/>
    <w:pPr>
      <w:numPr>
        <w:numId w:val="3"/>
      </w:numPr>
    </w:pPr>
    <w:rPr>
      <w:rFonts w:ascii="HG丸ｺﾞｼｯｸM-PRO" w:eastAsia="HG丸ｺﾞｼｯｸM-PRO" w:hAnsi="HG丸ｺﾞｼｯｸM-PRO" w:cs="ＭＳ 明朝"/>
      <w:kern w:val="0"/>
      <w:sz w:val="22"/>
    </w:rPr>
  </w:style>
  <w:style w:type="paragraph" w:customStyle="1" w:styleId="2b">
    <w:name w:val="標準2"/>
    <w:basedOn w:val="a5"/>
    <w:qFormat/>
    <w:rsid w:val="00D0426A"/>
    <w:pPr>
      <w:ind w:leftChars="299" w:left="847" w:hangingChars="100" w:hanging="212"/>
    </w:pPr>
    <w:rPr>
      <w:snapToGrid w:val="0"/>
    </w:rPr>
  </w:style>
  <w:style w:type="table" w:customStyle="1" w:styleId="1111">
    <w:name w:val="表 (格子)111"/>
    <w:basedOn w:val="a7"/>
    <w:next w:val="af"/>
    <w:uiPriority w:val="39"/>
    <w:rsid w:val="00D0426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節　タイトル２"/>
    <w:basedOn w:val="a5"/>
    <w:qFormat/>
    <w:rsid w:val="00D0426A"/>
    <w:pPr>
      <w:widowControl/>
      <w:numPr>
        <w:numId w:val="2"/>
      </w:numPr>
      <w:tabs>
        <w:tab w:val="left" w:pos="210"/>
      </w:tabs>
      <w:jc w:val="left"/>
      <w:outlineLvl w:val="1"/>
    </w:pPr>
    <w:rPr>
      <w:rFonts w:asciiTheme="majorEastAsia" w:eastAsiaTheme="majorEastAsia" w:hAnsiTheme="majorEastAsia" w:cs="Times New Roman"/>
      <w:sz w:val="24"/>
      <w:szCs w:val="24"/>
    </w:rPr>
  </w:style>
  <w:style w:type="paragraph" w:customStyle="1" w:styleId="13">
    <w:name w:val="1）　　タイトル"/>
    <w:qFormat/>
    <w:rsid w:val="00A708A5"/>
    <w:pPr>
      <w:numPr>
        <w:numId w:val="1"/>
      </w:numPr>
    </w:pPr>
    <w:rPr>
      <w:rFonts w:hAnsi="Arial" w:cs="Times New Roman"/>
    </w:rPr>
  </w:style>
  <w:style w:type="paragraph" w:customStyle="1" w:styleId="1fd">
    <w:name w:val="1表　　タイトル"/>
    <w:basedOn w:val="a5"/>
    <w:qFormat/>
    <w:rsid w:val="001608A8"/>
    <w:pPr>
      <w:jc w:val="center"/>
    </w:pPr>
    <w:rPr>
      <w:rFonts w:hAnsi="Arial" w:cs="Times New Roman"/>
    </w:rPr>
  </w:style>
  <w:style w:type="paragraph" w:customStyle="1" w:styleId="afffff9">
    <w:name w:val="１）本文"/>
    <w:basedOn w:val="a5"/>
    <w:qFormat/>
    <w:rsid w:val="001608A8"/>
    <w:pPr>
      <w:ind w:leftChars="200" w:left="423" w:firstLineChars="100" w:firstLine="221"/>
    </w:pPr>
    <w:rPr>
      <w:rFonts w:hAnsi="Arial" w:cs="Times New Roman"/>
    </w:rPr>
  </w:style>
  <w:style w:type="character" w:customStyle="1" w:styleId="1fe">
    <w:name w:val="書名1"/>
    <w:rsid w:val="0001247F"/>
    <w:rPr>
      <w:rFonts w:cs="Times New Roman"/>
      <w:b/>
      <w:bCs/>
      <w:smallCaps/>
      <w:spacing w:val="5"/>
    </w:rPr>
  </w:style>
  <w:style w:type="paragraph" w:customStyle="1" w:styleId="afffffa">
    <w:name w:val="☆（１）"/>
    <w:basedOn w:val="a5"/>
    <w:link w:val="afffffb"/>
    <w:qFormat/>
    <w:rsid w:val="00D0426A"/>
    <w:pPr>
      <w:ind w:leftChars="100" w:left="300" w:hangingChars="200" w:hanging="200"/>
      <w:outlineLvl w:val="3"/>
    </w:pPr>
  </w:style>
  <w:style w:type="character" w:customStyle="1" w:styleId="afffffb">
    <w:name w:val="☆（１） (文字)"/>
    <w:basedOn w:val="a6"/>
    <w:link w:val="afffffa"/>
    <w:rsid w:val="00D0426A"/>
  </w:style>
  <w:style w:type="paragraph" w:customStyle="1" w:styleId="afffffc">
    <w:name w:val="☆（１）本文"/>
    <w:basedOn w:val="a5"/>
    <w:qFormat/>
    <w:rsid w:val="00D0426A"/>
    <w:pPr>
      <w:ind w:leftChars="300" w:left="637" w:firstLineChars="100" w:firstLine="212"/>
    </w:pPr>
  </w:style>
  <w:style w:type="paragraph" w:customStyle="1" w:styleId="afffffd">
    <w:name w:val="☆１）"/>
    <w:basedOn w:val="a5"/>
    <w:link w:val="afffffe"/>
    <w:qFormat/>
    <w:rsid w:val="00D0426A"/>
    <w:pPr>
      <w:ind w:leftChars="300" w:left="400" w:hangingChars="100" w:hanging="100"/>
      <w:jc w:val="left"/>
    </w:pPr>
  </w:style>
  <w:style w:type="character" w:customStyle="1" w:styleId="afffffe">
    <w:name w:val="☆１） (文字)"/>
    <w:basedOn w:val="a6"/>
    <w:link w:val="afffffd"/>
    <w:rsid w:val="00D0426A"/>
  </w:style>
  <w:style w:type="paragraph" w:customStyle="1" w:styleId="affffff">
    <w:name w:val="☆○"/>
    <w:basedOn w:val="afffffd"/>
    <w:qFormat/>
    <w:rsid w:val="00D0426A"/>
    <w:pPr>
      <w:ind w:leftChars="200" w:left="744" w:hangingChars="150" w:hanging="319"/>
    </w:pPr>
  </w:style>
  <w:style w:type="paragraph" w:customStyle="1" w:styleId="affffff0">
    <w:name w:val="☆①"/>
    <w:basedOn w:val="afffffa"/>
    <w:qFormat/>
    <w:rsid w:val="00D0426A"/>
    <w:pPr>
      <w:ind w:leftChars="400" w:left="956" w:hangingChars="50" w:hanging="106"/>
    </w:pPr>
  </w:style>
  <w:style w:type="paragraph" w:customStyle="1" w:styleId="affffff1">
    <w:name w:val="☆１）本文"/>
    <w:basedOn w:val="afffffd"/>
    <w:qFormat/>
    <w:rsid w:val="00D0426A"/>
    <w:pPr>
      <w:ind w:leftChars="400" w:left="850" w:firstLineChars="100" w:firstLine="212"/>
    </w:pPr>
  </w:style>
  <w:style w:type="paragraph" w:customStyle="1" w:styleId="affffff2">
    <w:name w:val="☆１．"/>
    <w:basedOn w:val="a5"/>
    <w:link w:val="affffff3"/>
    <w:qFormat/>
    <w:rsid w:val="00E776BA"/>
    <w:pPr>
      <w:ind w:leftChars="100" w:left="200" w:hangingChars="100" w:hanging="100"/>
    </w:pPr>
  </w:style>
  <w:style w:type="character" w:customStyle="1" w:styleId="affffff3">
    <w:name w:val="☆１． (文字)"/>
    <w:basedOn w:val="a6"/>
    <w:link w:val="affffff2"/>
    <w:rsid w:val="00E776BA"/>
  </w:style>
  <w:style w:type="paragraph" w:customStyle="1" w:styleId="affffff4">
    <w:name w:val="☆１．※"/>
    <w:basedOn w:val="a5"/>
    <w:qFormat/>
    <w:rsid w:val="00D0426A"/>
    <w:pPr>
      <w:ind w:leftChars="200" w:left="637" w:hangingChars="100" w:hanging="212"/>
    </w:pPr>
  </w:style>
  <w:style w:type="paragraph" w:customStyle="1" w:styleId="affffff5">
    <w:name w:val="☆１．本文"/>
    <w:basedOn w:val="a5"/>
    <w:link w:val="affffff6"/>
    <w:qFormat/>
    <w:rsid w:val="00D0426A"/>
    <w:pPr>
      <w:ind w:leftChars="200" w:left="425" w:firstLineChars="100" w:firstLine="212"/>
    </w:pPr>
  </w:style>
  <w:style w:type="character" w:customStyle="1" w:styleId="affffff6">
    <w:name w:val="☆１．本文 (文字)"/>
    <w:basedOn w:val="a6"/>
    <w:link w:val="affffff5"/>
    <w:rsid w:val="00D0426A"/>
  </w:style>
  <w:style w:type="paragraph" w:customStyle="1" w:styleId="affffff7">
    <w:name w:val="☆①※"/>
    <w:basedOn w:val="affffff5"/>
    <w:qFormat/>
    <w:rsid w:val="00D0426A"/>
    <w:pPr>
      <w:ind w:leftChars="400" w:left="850"/>
    </w:pPr>
  </w:style>
  <w:style w:type="paragraph" w:customStyle="1" w:styleId="affffff8">
    <w:name w:val="☆①本文"/>
    <w:basedOn w:val="afffffa"/>
    <w:qFormat/>
    <w:rsid w:val="00D0426A"/>
    <w:pPr>
      <w:ind w:leftChars="450" w:left="956" w:firstLineChars="100" w:firstLine="212"/>
    </w:pPr>
  </w:style>
  <w:style w:type="paragraph" w:customStyle="1" w:styleId="affffff9">
    <w:name w:val="☆ア．"/>
    <w:basedOn w:val="affffff0"/>
    <w:qFormat/>
    <w:rsid w:val="00D0426A"/>
    <w:pPr>
      <w:ind w:leftChars="500" w:left="1274" w:hangingChars="100" w:hanging="212"/>
    </w:pPr>
  </w:style>
  <w:style w:type="paragraph" w:customStyle="1" w:styleId="affffffa">
    <w:name w:val="☆図タイトル"/>
    <w:basedOn w:val="a5"/>
    <w:qFormat/>
    <w:rsid w:val="00D0426A"/>
    <w:pPr>
      <w:spacing w:afterLines="50" w:after="173"/>
      <w:ind w:left="425" w:hangingChars="200" w:hanging="425"/>
      <w:jc w:val="center"/>
    </w:pPr>
  </w:style>
  <w:style w:type="paragraph" w:customStyle="1" w:styleId="affffffb">
    <w:name w:val="☆節本文"/>
    <w:basedOn w:val="a5"/>
    <w:qFormat/>
    <w:rsid w:val="00D0426A"/>
    <w:pPr>
      <w:ind w:leftChars="100" w:left="212" w:firstLineChars="100" w:firstLine="212"/>
    </w:pPr>
  </w:style>
  <w:style w:type="paragraph" w:customStyle="1" w:styleId="affffffc">
    <w:name w:val="☆第１章"/>
    <w:basedOn w:val="16"/>
    <w:link w:val="affffffd"/>
    <w:qFormat/>
    <w:rsid w:val="00D0426A"/>
    <w:rPr>
      <w:rFonts w:eastAsia="ＭＳ ゴシック"/>
    </w:rPr>
  </w:style>
  <w:style w:type="character" w:customStyle="1" w:styleId="affffffd">
    <w:name w:val="☆第１章 (文字)"/>
    <w:basedOn w:val="17"/>
    <w:link w:val="affffffc"/>
    <w:rsid w:val="00D0426A"/>
    <w:rPr>
      <w:rFonts w:asciiTheme="majorHAnsi" w:eastAsia="ＭＳ ゴシック" w:hAnsiTheme="majorHAnsi" w:cstheme="majorBidi"/>
      <w:sz w:val="32"/>
      <w:szCs w:val="24"/>
    </w:rPr>
  </w:style>
  <w:style w:type="paragraph" w:customStyle="1" w:styleId="affffffe">
    <w:name w:val="☆第１節"/>
    <w:basedOn w:val="2"/>
    <w:link w:val="afffffff"/>
    <w:qFormat/>
    <w:rsid w:val="00D0426A"/>
    <w:rPr>
      <w:rFonts w:ascii="ＭＳ ゴシック" w:eastAsia="ＭＳ ゴシック" w:hAnsi="ＭＳ ゴシック"/>
    </w:rPr>
  </w:style>
  <w:style w:type="character" w:customStyle="1" w:styleId="afffffff">
    <w:name w:val="☆第１節 (文字)"/>
    <w:basedOn w:val="20"/>
    <w:link w:val="affffffe"/>
    <w:rsid w:val="00D0426A"/>
    <w:rPr>
      <w:rFonts w:ascii="ＭＳ ゴシック" w:eastAsia="ＭＳ ゴシック" w:hAnsi="ＭＳ ゴシック" w:cstheme="majorBidi"/>
      <w:sz w:val="24"/>
    </w:rPr>
  </w:style>
  <w:style w:type="paragraph" w:customStyle="1" w:styleId="afffffff0">
    <w:name w:val="☆表タイトル"/>
    <w:basedOn w:val="a5"/>
    <w:qFormat/>
    <w:rsid w:val="00D0426A"/>
    <w:pPr>
      <w:spacing w:beforeLines="50" w:before="173"/>
      <w:jc w:val="center"/>
    </w:pPr>
  </w:style>
  <w:style w:type="paragraph" w:customStyle="1" w:styleId="afffffff1">
    <w:name w:val="①、ア、（ア）・・・文章"/>
    <w:basedOn w:val="a5"/>
    <w:link w:val="afffffff2"/>
    <w:rsid w:val="00D0426A"/>
    <w:pPr>
      <w:spacing w:afterLines="50" w:after="50"/>
      <w:ind w:leftChars="200" w:left="200" w:firstLineChars="100" w:firstLine="100"/>
    </w:pPr>
  </w:style>
  <w:style w:type="character" w:customStyle="1" w:styleId="afffffff2">
    <w:name w:val="①、ア、（ア）・・・文章 (文字)"/>
    <w:link w:val="afffffff1"/>
    <w:rsid w:val="00D0426A"/>
  </w:style>
  <w:style w:type="paragraph" w:customStyle="1" w:styleId="afffffff3">
    <w:name w:val="a"/>
    <w:aliases w:val="b・・・文章"/>
    <w:basedOn w:val="a5"/>
    <w:link w:val="afffffff4"/>
    <w:rsid w:val="00D0426A"/>
    <w:pPr>
      <w:spacing w:afterLines="50" w:after="50"/>
      <w:ind w:leftChars="400" w:left="400" w:firstLineChars="100" w:firstLine="100"/>
    </w:pPr>
  </w:style>
  <w:style w:type="character" w:customStyle="1" w:styleId="afffffff4">
    <w:name w:val="a (文字)"/>
    <w:aliases w:val="b・・・文章 (文字)"/>
    <w:link w:val="afffffff3"/>
    <w:rsid w:val="00D0426A"/>
  </w:style>
  <w:style w:type="character" w:styleId="HTML">
    <w:name w:val="HTML Typewriter"/>
    <w:rsid w:val="00D0426A"/>
    <w:rPr>
      <w:rFonts w:ascii="ＭＳ ゴシック" w:eastAsia="ＭＳ ゴシック" w:hAnsi="ＭＳ ゴシック" w:cs="ＭＳ ゴシック"/>
      <w:sz w:val="24"/>
      <w:szCs w:val="24"/>
    </w:rPr>
  </w:style>
  <w:style w:type="character" w:customStyle="1" w:styleId="1f0">
    <w:name w:val="スタイル1 (文字)"/>
    <w:link w:val="14"/>
    <w:rsid w:val="00D0426A"/>
    <w:rPr>
      <w:rFonts w:hAnsi="Century" w:cs="Times New Roman"/>
      <w:sz w:val="21"/>
      <w:szCs w:val="21"/>
    </w:rPr>
  </w:style>
  <w:style w:type="paragraph" w:customStyle="1" w:styleId="2c">
    <w:name w:val="スタイル2"/>
    <w:basedOn w:val="8"/>
    <w:link w:val="2d"/>
    <w:qFormat/>
    <w:rsid w:val="00D0426A"/>
    <w:rPr>
      <w:lang w:eastAsia="zh-TW"/>
    </w:rPr>
  </w:style>
  <w:style w:type="character" w:customStyle="1" w:styleId="2d">
    <w:name w:val="スタイル2 (文字)"/>
    <w:link w:val="2c"/>
    <w:rsid w:val="00D0426A"/>
    <w:rPr>
      <w:rFonts w:hAnsi="Century" w:cs="Times New Roman"/>
      <w:sz w:val="21"/>
      <w:szCs w:val="21"/>
      <w:lang w:eastAsia="zh-TW"/>
    </w:rPr>
  </w:style>
  <w:style w:type="paragraph" w:customStyle="1" w:styleId="1ff">
    <w:name w:val="タイトル1"/>
    <w:basedOn w:val="a5"/>
    <w:rsid w:val="00D0426A"/>
    <w:rPr>
      <w:rFonts w:ascii="ＭＳ ゴシック" w:eastAsia="ＭＳ ゴシック" w:hAnsi="Century"/>
      <w:sz w:val="24"/>
      <w:szCs w:val="24"/>
    </w:rPr>
  </w:style>
  <w:style w:type="paragraph" w:customStyle="1" w:styleId="2e">
    <w:name w:val="タイトル2"/>
    <w:basedOn w:val="a5"/>
    <w:rsid w:val="00D0426A"/>
    <w:rPr>
      <w:rFonts w:ascii="ＭＳ ゴシック" w:eastAsia="ＭＳ ゴシック" w:hAnsi="ＭＳ ゴシック"/>
      <w:szCs w:val="24"/>
    </w:rPr>
  </w:style>
  <w:style w:type="paragraph" w:customStyle="1" w:styleId="39">
    <w:name w:val="タイトル3"/>
    <w:basedOn w:val="a5"/>
    <w:rsid w:val="00D0426A"/>
    <w:rPr>
      <w:rFonts w:hAnsi="ＭＳ ゴシック"/>
      <w:szCs w:val="24"/>
    </w:rPr>
  </w:style>
  <w:style w:type="paragraph" w:customStyle="1" w:styleId="47">
    <w:name w:val="タイトル4"/>
    <w:basedOn w:val="a5"/>
    <w:rsid w:val="00D0426A"/>
    <w:rPr>
      <w:rFonts w:hAnsi="Century"/>
      <w:szCs w:val="24"/>
    </w:rPr>
  </w:style>
  <w:style w:type="character" w:styleId="afffffff5">
    <w:name w:val="Placeholder Text"/>
    <w:uiPriority w:val="99"/>
    <w:semiHidden/>
    <w:rsid w:val="00D0426A"/>
    <w:rPr>
      <w:color w:val="808080"/>
    </w:rPr>
  </w:style>
  <w:style w:type="character" w:styleId="afffffff6">
    <w:name w:val="footnote reference"/>
    <w:uiPriority w:val="99"/>
    <w:unhideWhenUsed/>
    <w:rsid w:val="00D0426A"/>
    <w:rPr>
      <w:vertAlign w:val="superscript"/>
    </w:rPr>
  </w:style>
  <w:style w:type="paragraph" w:customStyle="1" w:styleId="afffffff7">
    <w:name w:val="見出し"/>
    <w:next w:val="a5"/>
    <w:rsid w:val="00D0426A"/>
    <w:pPr>
      <w:widowControl w:val="0"/>
      <w:adjustRightInd w:val="0"/>
      <w:spacing w:line="360" w:lineRule="atLeast"/>
      <w:jc w:val="both"/>
      <w:textAlignment w:val="baseline"/>
    </w:pPr>
    <w:rPr>
      <w:rFonts w:ascii="ＭＳ ゴシック" w:eastAsia="ＭＳ ゴシック" w:hAnsi="Century" w:cs="Times New Roman"/>
      <w:kern w:val="0"/>
      <w:szCs w:val="20"/>
    </w:rPr>
  </w:style>
  <w:style w:type="paragraph" w:customStyle="1" w:styleId="a3">
    <w:name w:val="見出し１"/>
    <w:basedOn w:val="16"/>
    <w:link w:val="afffffff8"/>
    <w:autoRedefine/>
    <w:qFormat/>
    <w:rsid w:val="00D0426A"/>
    <w:pPr>
      <w:numPr>
        <w:numId w:val="8"/>
      </w:numPr>
      <w:tabs>
        <w:tab w:val="left" w:pos="851"/>
      </w:tabs>
      <w:spacing w:afterLines="300" w:after="1080"/>
      <w:ind w:right="210"/>
    </w:pPr>
  </w:style>
  <w:style w:type="character" w:customStyle="1" w:styleId="afffffff8">
    <w:name w:val="見出し１ (文字)"/>
    <w:link w:val="a3"/>
    <w:rsid w:val="00D0426A"/>
    <w:rPr>
      <w:rFonts w:asciiTheme="majorHAnsi" w:eastAsiaTheme="majorEastAsia" w:hAnsiTheme="majorHAnsi" w:cstheme="majorBidi"/>
      <w:sz w:val="32"/>
      <w:szCs w:val="24"/>
    </w:rPr>
  </w:style>
  <w:style w:type="paragraph" w:customStyle="1" w:styleId="10">
    <w:name w:val="見出し10"/>
    <w:basedOn w:val="9"/>
    <w:link w:val="100"/>
    <w:rsid w:val="00D0426A"/>
    <w:pPr>
      <w:numPr>
        <w:numId w:val="9"/>
      </w:numPr>
    </w:pPr>
  </w:style>
  <w:style w:type="character" w:customStyle="1" w:styleId="100">
    <w:name w:val="見出し10 (文字)"/>
    <w:link w:val="10"/>
    <w:rsid w:val="00D0426A"/>
    <w:rPr>
      <w:rFonts w:hAnsi="Century" w:cs="Times New Roman"/>
      <w:sz w:val="21"/>
      <w:szCs w:val="21"/>
    </w:rPr>
  </w:style>
  <w:style w:type="paragraph" w:customStyle="1" w:styleId="3a">
    <w:name w:val="見出し3本文"/>
    <w:basedOn w:val="a5"/>
    <w:link w:val="3b"/>
    <w:qFormat/>
    <w:rsid w:val="00D0426A"/>
    <w:pPr>
      <w:spacing w:afterLines="50" w:after="50"/>
      <w:ind w:firstLineChars="100" w:firstLine="100"/>
    </w:pPr>
  </w:style>
  <w:style w:type="character" w:customStyle="1" w:styleId="3b">
    <w:name w:val="見出し3本文 (文字)"/>
    <w:link w:val="3a"/>
    <w:rsid w:val="00D0426A"/>
  </w:style>
  <w:style w:type="paragraph" w:customStyle="1" w:styleId="afffffff9">
    <w:name w:val="報告書本文"/>
    <w:basedOn w:val="a5"/>
    <w:link w:val="afffffffa"/>
    <w:qFormat/>
    <w:rsid w:val="00D0426A"/>
    <w:pPr>
      <w:spacing w:afterLines="50" w:after="50"/>
      <w:ind w:firstLineChars="100" w:firstLine="100"/>
    </w:pPr>
  </w:style>
  <w:style w:type="character" w:customStyle="1" w:styleId="afffffffa">
    <w:name w:val="報告書本文 (文字)"/>
    <w:link w:val="afffffff9"/>
    <w:rsid w:val="00D0426A"/>
  </w:style>
  <w:style w:type="paragraph" w:customStyle="1" w:styleId="48">
    <w:name w:val="見出し4本文"/>
    <w:basedOn w:val="afffffff9"/>
    <w:link w:val="49"/>
    <w:qFormat/>
    <w:rsid w:val="00D0426A"/>
    <w:pPr>
      <w:spacing w:after="180"/>
      <w:ind w:leftChars="100" w:left="210" w:firstLine="210"/>
    </w:pPr>
  </w:style>
  <w:style w:type="character" w:customStyle="1" w:styleId="49">
    <w:name w:val="見出し4本文 (文字)"/>
    <w:link w:val="48"/>
    <w:rsid w:val="00D0426A"/>
  </w:style>
  <w:style w:type="paragraph" w:customStyle="1" w:styleId="54">
    <w:name w:val="見出し5本文"/>
    <w:basedOn w:val="a5"/>
    <w:link w:val="55"/>
    <w:qFormat/>
    <w:rsid w:val="00D0426A"/>
    <w:pPr>
      <w:spacing w:afterLines="50" w:after="180"/>
      <w:ind w:leftChars="200" w:left="420" w:firstLineChars="100" w:firstLine="210"/>
    </w:pPr>
    <w:rPr>
      <w:rFonts w:ascii="游明朝"/>
    </w:rPr>
  </w:style>
  <w:style w:type="character" w:customStyle="1" w:styleId="55">
    <w:name w:val="見出し5本文 (文字)"/>
    <w:link w:val="54"/>
    <w:rsid w:val="00D0426A"/>
    <w:rPr>
      <w:rFonts w:ascii="游明朝"/>
    </w:rPr>
  </w:style>
  <w:style w:type="paragraph" w:customStyle="1" w:styleId="65">
    <w:name w:val="見出し6本文"/>
    <w:basedOn w:val="a5"/>
    <w:link w:val="66"/>
    <w:qFormat/>
    <w:rsid w:val="00D0426A"/>
    <w:pPr>
      <w:spacing w:afterLines="50" w:after="180"/>
      <w:ind w:leftChars="350" w:left="735" w:firstLineChars="100" w:firstLine="210"/>
    </w:pPr>
    <w:rPr>
      <w:rFonts w:ascii="游明朝"/>
    </w:rPr>
  </w:style>
  <w:style w:type="character" w:customStyle="1" w:styleId="66">
    <w:name w:val="見出し6本文 (文字)"/>
    <w:link w:val="65"/>
    <w:rsid w:val="00D0426A"/>
    <w:rPr>
      <w:rFonts w:ascii="游明朝"/>
    </w:rPr>
  </w:style>
  <w:style w:type="paragraph" w:customStyle="1" w:styleId="74">
    <w:name w:val="見出し7本文"/>
    <w:basedOn w:val="a5"/>
    <w:qFormat/>
    <w:rsid w:val="00D0426A"/>
    <w:pPr>
      <w:spacing w:afterLines="50" w:after="180"/>
      <w:ind w:leftChars="400" w:left="840" w:firstLineChars="100" w:firstLine="210"/>
    </w:pPr>
    <w:rPr>
      <w:rFonts w:ascii="游明朝"/>
    </w:rPr>
  </w:style>
  <w:style w:type="paragraph" w:customStyle="1" w:styleId="83">
    <w:name w:val="見出し8本文"/>
    <w:basedOn w:val="a5"/>
    <w:qFormat/>
    <w:rsid w:val="00D0426A"/>
    <w:pPr>
      <w:spacing w:afterLines="50" w:after="50"/>
      <w:ind w:leftChars="550" w:left="550" w:firstLineChars="100" w:firstLine="100"/>
    </w:pPr>
    <w:rPr>
      <w:rFonts w:ascii="游明朝"/>
    </w:rPr>
  </w:style>
  <w:style w:type="paragraph" w:customStyle="1" w:styleId="92">
    <w:name w:val="見出し9以降本文"/>
    <w:basedOn w:val="a5"/>
    <w:qFormat/>
    <w:rsid w:val="00D0426A"/>
    <w:pPr>
      <w:spacing w:afterLines="50" w:after="180"/>
      <w:ind w:leftChars="600" w:left="1260" w:firstLineChars="100" w:firstLine="210"/>
    </w:pPr>
    <w:rPr>
      <w:rFonts w:ascii="游明朝"/>
    </w:rPr>
  </w:style>
  <w:style w:type="character" w:styleId="afffffffb">
    <w:name w:val="Subtle Reference"/>
    <w:uiPriority w:val="31"/>
    <w:qFormat/>
    <w:rsid w:val="00D0426A"/>
    <w:rPr>
      <w:smallCaps/>
      <w:color w:val="5A5A5A"/>
    </w:rPr>
  </w:style>
  <w:style w:type="paragraph" w:customStyle="1" w:styleId="afffffffc">
    <w:name w:val="図番号"/>
    <w:basedOn w:val="a5"/>
    <w:next w:val="a5"/>
    <w:rsid w:val="00D0426A"/>
    <w:pPr>
      <w:adjustRightInd w:val="0"/>
      <w:spacing w:afterLines="50" w:after="175"/>
      <w:jc w:val="center"/>
      <w:textAlignment w:val="baseline"/>
    </w:pPr>
    <w:rPr>
      <w:rFonts w:ascii="ＭＳ ゴシック" w:eastAsia="ＭＳ ゴシック"/>
      <w:kern w:val="0"/>
      <w:szCs w:val="20"/>
    </w:rPr>
  </w:style>
  <w:style w:type="character" w:customStyle="1" w:styleId="affa">
    <w:name w:val="図表 (文字)"/>
    <w:link w:val="aff9"/>
    <w:rsid w:val="00D0426A"/>
    <w:rPr>
      <w:sz w:val="18"/>
    </w:rPr>
  </w:style>
  <w:style w:type="paragraph" w:customStyle="1" w:styleId="afffffffd">
    <w:name w:val="備考"/>
    <w:basedOn w:val="a5"/>
    <w:rsid w:val="00D0426A"/>
    <w:pPr>
      <w:snapToGrid w:val="0"/>
    </w:pPr>
    <w:rPr>
      <w:rFonts w:hAnsi="Century"/>
      <w:sz w:val="20"/>
      <w:szCs w:val="24"/>
    </w:rPr>
  </w:style>
  <w:style w:type="paragraph" w:customStyle="1" w:styleId="afffffffe">
    <w:name w:val="表中"/>
    <w:basedOn w:val="a5"/>
    <w:rsid w:val="00D0426A"/>
    <w:pPr>
      <w:adjustRightInd w:val="0"/>
      <w:snapToGrid w:val="0"/>
    </w:pPr>
    <w:rPr>
      <w:rFonts w:hAnsi="Century"/>
      <w:noProof/>
      <w:kern w:val="0"/>
      <w:sz w:val="20"/>
      <w:szCs w:val="24"/>
    </w:rPr>
  </w:style>
  <w:style w:type="character" w:styleId="affffffff">
    <w:name w:val="endnote reference"/>
    <w:uiPriority w:val="99"/>
    <w:unhideWhenUsed/>
    <w:rsid w:val="00D0426A"/>
    <w:rPr>
      <w:vertAlign w:val="superscript"/>
    </w:rPr>
  </w:style>
  <w:style w:type="paragraph" w:styleId="affffffff0">
    <w:name w:val="endnote text"/>
    <w:basedOn w:val="a5"/>
    <w:link w:val="affffffff1"/>
    <w:uiPriority w:val="99"/>
    <w:unhideWhenUsed/>
    <w:rsid w:val="00D0426A"/>
    <w:pPr>
      <w:snapToGrid w:val="0"/>
      <w:jc w:val="left"/>
    </w:pPr>
  </w:style>
  <w:style w:type="character" w:customStyle="1" w:styleId="affffffff1">
    <w:name w:val="文末脚注文字列 (文字)"/>
    <w:link w:val="affffffff0"/>
    <w:uiPriority w:val="99"/>
    <w:rsid w:val="00D0426A"/>
  </w:style>
  <w:style w:type="paragraph" w:customStyle="1" w:styleId="2f">
    <w:name w:val="本文2"/>
    <w:basedOn w:val="a5"/>
    <w:rsid w:val="00D0426A"/>
    <w:pPr>
      <w:ind w:leftChars="50" w:left="50" w:firstLineChars="100" w:firstLine="100"/>
    </w:pPr>
    <w:rPr>
      <w:rFonts w:hAnsi="Century"/>
    </w:rPr>
  </w:style>
  <w:style w:type="paragraph" w:customStyle="1" w:styleId="3c">
    <w:name w:val="本文3"/>
    <w:basedOn w:val="a5"/>
    <w:rsid w:val="00D0426A"/>
    <w:pPr>
      <w:ind w:leftChars="100" w:left="100" w:firstLineChars="100" w:firstLine="100"/>
    </w:pPr>
    <w:rPr>
      <w:rFonts w:hAnsi="Century"/>
    </w:rPr>
  </w:style>
  <w:style w:type="paragraph" w:customStyle="1" w:styleId="4a">
    <w:name w:val="本文4"/>
    <w:basedOn w:val="2f"/>
    <w:rsid w:val="00D0426A"/>
    <w:pPr>
      <w:ind w:leftChars="150" w:left="150"/>
    </w:pPr>
  </w:style>
  <w:style w:type="paragraph" w:customStyle="1" w:styleId="56">
    <w:name w:val="本文5"/>
    <w:basedOn w:val="a5"/>
    <w:rsid w:val="00D0426A"/>
    <w:pPr>
      <w:ind w:leftChars="250" w:left="592" w:firstLineChars="100" w:firstLine="237"/>
    </w:pPr>
    <w:rPr>
      <w:rFonts w:hAnsi="Century"/>
      <w:szCs w:val="24"/>
    </w:rPr>
  </w:style>
  <w:style w:type="paragraph" w:customStyle="1" w:styleId="67">
    <w:name w:val="本文6"/>
    <w:basedOn w:val="2f"/>
    <w:rsid w:val="00D0426A"/>
    <w:pPr>
      <w:ind w:leftChars="250" w:left="250"/>
    </w:pPr>
    <w:rPr>
      <w:szCs w:val="24"/>
    </w:rPr>
  </w:style>
  <w:style w:type="paragraph" w:customStyle="1" w:styleId="75">
    <w:name w:val="本文7"/>
    <w:basedOn w:val="2f"/>
    <w:rsid w:val="00D0426A"/>
    <w:pPr>
      <w:ind w:leftChars="300" w:left="300"/>
    </w:pPr>
  </w:style>
  <w:style w:type="character" w:customStyle="1" w:styleId="1ff0">
    <w:name w:val="未解決のメンション1"/>
    <w:basedOn w:val="a6"/>
    <w:uiPriority w:val="99"/>
    <w:semiHidden/>
    <w:unhideWhenUsed/>
    <w:rsid w:val="00D0426A"/>
    <w:rPr>
      <w:color w:val="605E5C"/>
      <w:shd w:val="clear" w:color="auto" w:fill="E1DFDD"/>
    </w:rPr>
  </w:style>
  <w:style w:type="character" w:customStyle="1" w:styleId="1ff1">
    <w:name w:val="未解決のメンション1"/>
    <w:basedOn w:val="a6"/>
    <w:uiPriority w:val="99"/>
    <w:semiHidden/>
    <w:unhideWhenUsed/>
    <w:rsid w:val="00D0426A"/>
    <w:rPr>
      <w:color w:val="605E5C"/>
      <w:shd w:val="clear" w:color="auto" w:fill="E1DFDD"/>
    </w:rPr>
  </w:style>
  <w:style w:type="character" w:customStyle="1" w:styleId="2f0">
    <w:name w:val="未解決のメンション2"/>
    <w:basedOn w:val="a6"/>
    <w:uiPriority w:val="99"/>
    <w:semiHidden/>
    <w:unhideWhenUsed/>
    <w:rsid w:val="00D0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5419">
      <w:bodyDiv w:val="1"/>
      <w:marLeft w:val="0"/>
      <w:marRight w:val="0"/>
      <w:marTop w:val="0"/>
      <w:marBottom w:val="0"/>
      <w:divBdr>
        <w:top w:val="none" w:sz="0" w:space="0" w:color="auto"/>
        <w:left w:val="none" w:sz="0" w:space="0" w:color="auto"/>
        <w:bottom w:val="none" w:sz="0" w:space="0" w:color="auto"/>
        <w:right w:val="none" w:sz="0" w:space="0" w:color="auto"/>
      </w:divBdr>
    </w:div>
    <w:div w:id="827477811">
      <w:bodyDiv w:val="1"/>
      <w:marLeft w:val="0"/>
      <w:marRight w:val="0"/>
      <w:marTop w:val="0"/>
      <w:marBottom w:val="0"/>
      <w:divBdr>
        <w:top w:val="none" w:sz="0" w:space="0" w:color="auto"/>
        <w:left w:val="none" w:sz="0" w:space="0" w:color="auto"/>
        <w:bottom w:val="none" w:sz="0" w:space="0" w:color="auto"/>
        <w:right w:val="none" w:sz="0" w:space="0" w:color="auto"/>
      </w:divBdr>
    </w:div>
    <w:div w:id="1025987113">
      <w:bodyDiv w:val="1"/>
      <w:marLeft w:val="0"/>
      <w:marRight w:val="0"/>
      <w:marTop w:val="0"/>
      <w:marBottom w:val="0"/>
      <w:divBdr>
        <w:top w:val="none" w:sz="0" w:space="0" w:color="auto"/>
        <w:left w:val="none" w:sz="0" w:space="0" w:color="auto"/>
        <w:bottom w:val="none" w:sz="0" w:space="0" w:color="auto"/>
        <w:right w:val="none" w:sz="0" w:space="0" w:color="auto"/>
      </w:divBdr>
    </w:div>
    <w:div w:id="1187015227">
      <w:bodyDiv w:val="1"/>
      <w:marLeft w:val="0"/>
      <w:marRight w:val="0"/>
      <w:marTop w:val="0"/>
      <w:marBottom w:val="0"/>
      <w:divBdr>
        <w:top w:val="none" w:sz="0" w:space="0" w:color="auto"/>
        <w:left w:val="none" w:sz="0" w:space="0" w:color="auto"/>
        <w:bottom w:val="none" w:sz="0" w:space="0" w:color="auto"/>
        <w:right w:val="none" w:sz="0" w:space="0" w:color="auto"/>
      </w:divBdr>
    </w:div>
    <w:div w:id="1672760714">
      <w:bodyDiv w:val="1"/>
      <w:marLeft w:val="0"/>
      <w:marRight w:val="0"/>
      <w:marTop w:val="0"/>
      <w:marBottom w:val="0"/>
      <w:divBdr>
        <w:top w:val="none" w:sz="0" w:space="0" w:color="auto"/>
        <w:left w:val="none" w:sz="0" w:space="0" w:color="auto"/>
        <w:bottom w:val="none" w:sz="0" w:space="0" w:color="auto"/>
        <w:right w:val="none" w:sz="0" w:space="0" w:color="auto"/>
      </w:divBdr>
    </w:div>
    <w:div w:id="1951624731">
      <w:bodyDiv w:val="1"/>
      <w:marLeft w:val="0"/>
      <w:marRight w:val="0"/>
      <w:marTop w:val="0"/>
      <w:marBottom w:val="0"/>
      <w:divBdr>
        <w:top w:val="none" w:sz="0" w:space="0" w:color="auto"/>
        <w:left w:val="none" w:sz="0" w:space="0" w:color="auto"/>
        <w:bottom w:val="none" w:sz="0" w:space="0" w:color="auto"/>
        <w:right w:val="none" w:sz="0" w:space="0" w:color="auto"/>
      </w:divBdr>
    </w:div>
    <w:div w:id="20720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FA13-CC55-47FF-935A-527BBC41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5240</Words>
  <Characters>29871</Characters>
  <Application>Microsoft Office Word</Application>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dc:creator>
  <cp:keywords/>
  <dc:description/>
  <cp:lastModifiedBy>クリーンセンター</cp:lastModifiedBy>
  <cp:revision>2</cp:revision>
  <cp:lastPrinted>2022-12-20T23:23:00Z</cp:lastPrinted>
  <dcterms:created xsi:type="dcterms:W3CDTF">2023-04-08T12:48:00Z</dcterms:created>
  <dcterms:modified xsi:type="dcterms:W3CDTF">2023-04-08T12:48:00Z</dcterms:modified>
</cp:coreProperties>
</file>